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810"/>
        <w:tblW w:w="10908" w:type="dxa"/>
        <w:tblLook w:val="04A0" w:firstRow="1" w:lastRow="0" w:firstColumn="1" w:lastColumn="0" w:noHBand="0" w:noVBand="1"/>
      </w:tblPr>
      <w:tblGrid>
        <w:gridCol w:w="5252"/>
        <w:gridCol w:w="5656"/>
      </w:tblGrid>
      <w:tr w:rsidR="00813E12" w:rsidRPr="00DD5F99" w14:paraId="2ACEA9F5" w14:textId="77777777" w:rsidTr="00813E12">
        <w:trPr>
          <w:trHeight w:val="1793"/>
        </w:trPr>
        <w:tc>
          <w:tcPr>
            <w:tcW w:w="5252" w:type="dxa"/>
            <w:shd w:val="clear" w:color="auto" w:fill="auto"/>
            <w:vAlign w:val="bottom"/>
          </w:tcPr>
          <w:p w14:paraId="7638E0FA" w14:textId="77777777" w:rsidR="00813E12" w:rsidRPr="00DD5F99" w:rsidRDefault="00FA5092" w:rsidP="00813E12">
            <w:pPr>
              <w:pStyle w:val="Header"/>
              <w:rPr>
                <w:rFonts w:ascii="Century Gothic" w:hAnsi="Century Gothic"/>
                <w:color w:val="153145"/>
                <w:lang w:val="el-GR"/>
              </w:rPr>
            </w:pPr>
            <w:r>
              <w:rPr>
                <w:rFonts w:ascii="Century Gothic" w:hAnsi="Century Gothic"/>
                <w:color w:val="153145"/>
                <w:lang w:val="el-GR"/>
              </w:rPr>
              <w:t>ΔΗΜΑΡΧΟΣ</w:t>
            </w:r>
          </w:p>
          <w:p w14:paraId="7F1BBEBE" w14:textId="77777777" w:rsidR="00813E12" w:rsidRPr="00BF0F10" w:rsidRDefault="00813E12" w:rsidP="00813E12">
            <w:pPr>
              <w:pStyle w:val="Header"/>
              <w:rPr>
                <w:rFonts w:ascii="Century Gothic" w:hAnsi="Century Gothic"/>
                <w:color w:val="E0C300"/>
                <w:sz w:val="16"/>
                <w:szCs w:val="16"/>
                <w:lang w:val="el-GR"/>
              </w:rPr>
            </w:pPr>
            <w:r>
              <w:rPr>
                <w:rFonts w:ascii="Century Gothic" w:hAnsi="Century Gothic"/>
                <w:color w:val="E0C300"/>
                <w:sz w:val="16"/>
                <w:szCs w:val="16"/>
                <w:lang w:val="el-GR"/>
              </w:rPr>
              <w:t>___________________________</w:t>
            </w:r>
          </w:p>
        </w:tc>
        <w:tc>
          <w:tcPr>
            <w:tcW w:w="5656" w:type="dxa"/>
            <w:shd w:val="clear" w:color="auto" w:fill="auto"/>
            <w:vAlign w:val="center"/>
          </w:tcPr>
          <w:p w14:paraId="66717CD3" w14:textId="77777777" w:rsidR="00813E12" w:rsidRPr="00DD5F99" w:rsidRDefault="00813E12" w:rsidP="00813E12">
            <w:pPr>
              <w:pStyle w:val="Header"/>
              <w:jc w:val="right"/>
              <w:rPr>
                <w:lang w:val="el-GR"/>
              </w:rPr>
            </w:pPr>
            <w:r>
              <w:rPr>
                <w:noProof/>
                <w:lang w:val="el-GR" w:eastAsia="el-GR"/>
              </w:rPr>
              <w:drawing>
                <wp:inline distT="0" distB="0" distL="0" distR="0" wp14:anchorId="54FC5C6E" wp14:editId="7072C6AB">
                  <wp:extent cx="3454400" cy="1276350"/>
                  <wp:effectExtent l="0" t="0" r="0" b="0"/>
                  <wp:docPr id="1" name="Picture 1" descr="C:\Users\ChristosH\AppData\Local\Microsoft\Windows\INetCache\Content.Word\famagusta municipality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tosH\AppData\Local\Microsoft\Windows\INetCache\Content.Word\famagusta municipality log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4400" cy="1276350"/>
                          </a:xfrm>
                          <a:prstGeom prst="rect">
                            <a:avLst/>
                          </a:prstGeom>
                          <a:noFill/>
                          <a:ln>
                            <a:noFill/>
                          </a:ln>
                        </pic:spPr>
                      </pic:pic>
                    </a:graphicData>
                  </a:graphic>
                </wp:inline>
              </w:drawing>
            </w:r>
          </w:p>
        </w:tc>
      </w:tr>
    </w:tbl>
    <w:p w14:paraId="555AE6C8" w14:textId="77777777" w:rsidR="00813E12" w:rsidRDefault="00813E12" w:rsidP="009A0F0C">
      <w:pPr>
        <w:jc w:val="center"/>
        <w:rPr>
          <w:rFonts w:ascii="Century Gothic" w:hAnsi="Century Gothic"/>
          <w:b/>
          <w:sz w:val="28"/>
          <w:szCs w:val="28"/>
        </w:rPr>
      </w:pPr>
    </w:p>
    <w:p w14:paraId="1B546B23" w14:textId="77777777" w:rsidR="00813E12" w:rsidRDefault="00813E12" w:rsidP="009A0F0C">
      <w:pPr>
        <w:jc w:val="center"/>
        <w:rPr>
          <w:rFonts w:ascii="Century Gothic" w:hAnsi="Century Gothic"/>
          <w:b/>
          <w:sz w:val="28"/>
          <w:szCs w:val="28"/>
        </w:rPr>
      </w:pPr>
    </w:p>
    <w:p w14:paraId="109EE773" w14:textId="77777777" w:rsidR="00813E12" w:rsidRDefault="00813E12" w:rsidP="00813E12">
      <w:pPr>
        <w:rPr>
          <w:rFonts w:ascii="Century Gothic" w:hAnsi="Century Gothic"/>
          <w:b/>
          <w:sz w:val="28"/>
          <w:szCs w:val="28"/>
        </w:rPr>
      </w:pPr>
      <w:bookmarkStart w:id="0" w:name="_GoBack"/>
      <w:bookmarkEnd w:id="0"/>
    </w:p>
    <w:p w14:paraId="3B21D010" w14:textId="77777777" w:rsidR="00FB47A7" w:rsidRPr="004D16F9" w:rsidRDefault="00273881" w:rsidP="009A0F0C">
      <w:pPr>
        <w:jc w:val="center"/>
        <w:rPr>
          <w:rFonts w:ascii="Century Gothic" w:hAnsi="Century Gothic"/>
          <w:b/>
          <w:sz w:val="28"/>
          <w:szCs w:val="28"/>
        </w:rPr>
      </w:pPr>
      <w:r w:rsidRPr="004D16F9">
        <w:rPr>
          <w:rFonts w:ascii="Century Gothic" w:hAnsi="Century Gothic"/>
          <w:b/>
          <w:sz w:val="28"/>
          <w:szCs w:val="28"/>
        </w:rPr>
        <w:t xml:space="preserve">ΧΑΙΡΕΤΙΣΜΟΣ ΤΟΥ ΔΗΜΑΡΧΟΥ </w:t>
      </w:r>
      <w:r w:rsidR="009A0F0C" w:rsidRPr="004D16F9">
        <w:rPr>
          <w:rFonts w:ascii="Century Gothic" w:hAnsi="Century Gothic"/>
          <w:b/>
          <w:sz w:val="28"/>
          <w:szCs w:val="28"/>
        </w:rPr>
        <w:t xml:space="preserve">ΑΜΜΟΧΩΣΤΟΥ </w:t>
      </w:r>
    </w:p>
    <w:p w14:paraId="1B37D2E0" w14:textId="77777777" w:rsidR="00B62036" w:rsidRPr="004D16F9" w:rsidRDefault="00B62036" w:rsidP="009A0F0C">
      <w:pPr>
        <w:jc w:val="center"/>
        <w:rPr>
          <w:rFonts w:ascii="Century Gothic" w:hAnsi="Century Gothic"/>
          <w:b/>
          <w:sz w:val="28"/>
          <w:szCs w:val="28"/>
        </w:rPr>
      </w:pPr>
      <w:r w:rsidRPr="004D16F9">
        <w:rPr>
          <w:rFonts w:ascii="Century Gothic" w:hAnsi="Century Gothic"/>
          <w:b/>
          <w:sz w:val="28"/>
          <w:szCs w:val="28"/>
        </w:rPr>
        <w:t>ΔΡ. ΣΙΜΟΣ ΙΩΑΝΝΟΥ</w:t>
      </w:r>
    </w:p>
    <w:p w14:paraId="47A1A5C7" w14:textId="77777777" w:rsidR="009A0F0C" w:rsidRPr="004D16F9" w:rsidRDefault="009A0F0C" w:rsidP="009A0F0C">
      <w:pPr>
        <w:jc w:val="center"/>
        <w:rPr>
          <w:rFonts w:ascii="Century Gothic" w:hAnsi="Century Gothic"/>
          <w:b/>
          <w:sz w:val="28"/>
          <w:szCs w:val="28"/>
        </w:rPr>
      </w:pPr>
      <w:r w:rsidRPr="004D16F9">
        <w:rPr>
          <w:rFonts w:ascii="Century Gothic" w:hAnsi="Century Gothic"/>
          <w:b/>
          <w:sz w:val="28"/>
          <w:szCs w:val="28"/>
        </w:rPr>
        <w:t>ΣΤΗΝ ΕΤΗΣΙΑ ΓΕΝΙΚΗ ΣΥΝΕΛΕΥΣΗ ΤΟΥ ΕΒΕΑ</w:t>
      </w:r>
    </w:p>
    <w:p w14:paraId="1F61AB4C" w14:textId="77777777" w:rsidR="002D496F" w:rsidRPr="004D16F9" w:rsidRDefault="00C3675F" w:rsidP="009A0F0C">
      <w:pPr>
        <w:jc w:val="center"/>
        <w:rPr>
          <w:rFonts w:ascii="Century Gothic" w:hAnsi="Century Gothic"/>
          <w:b/>
          <w:sz w:val="28"/>
          <w:szCs w:val="28"/>
        </w:rPr>
      </w:pPr>
      <w:r>
        <w:rPr>
          <w:rFonts w:ascii="Century Gothic" w:hAnsi="Century Gothic"/>
          <w:b/>
          <w:sz w:val="28"/>
          <w:szCs w:val="28"/>
        </w:rPr>
        <w:t>ΠΕΜΠΤΗ</w:t>
      </w:r>
      <w:r w:rsidR="002D496F" w:rsidRPr="004D16F9">
        <w:rPr>
          <w:rFonts w:ascii="Century Gothic" w:hAnsi="Century Gothic"/>
          <w:b/>
          <w:sz w:val="28"/>
          <w:szCs w:val="28"/>
        </w:rPr>
        <w:t xml:space="preserve">, </w:t>
      </w:r>
      <w:r w:rsidR="00FA5092" w:rsidRPr="004D16F9">
        <w:rPr>
          <w:rFonts w:ascii="Century Gothic" w:hAnsi="Century Gothic"/>
          <w:b/>
          <w:sz w:val="28"/>
          <w:szCs w:val="28"/>
        </w:rPr>
        <w:t>1</w:t>
      </w:r>
      <w:r>
        <w:rPr>
          <w:rFonts w:ascii="Century Gothic" w:hAnsi="Century Gothic"/>
          <w:b/>
          <w:sz w:val="28"/>
          <w:szCs w:val="28"/>
        </w:rPr>
        <w:t>8</w:t>
      </w:r>
      <w:r w:rsidR="00FA5092" w:rsidRPr="004D16F9">
        <w:rPr>
          <w:rFonts w:ascii="Century Gothic" w:hAnsi="Century Gothic"/>
          <w:b/>
          <w:sz w:val="28"/>
          <w:szCs w:val="28"/>
        </w:rPr>
        <w:t>:</w:t>
      </w:r>
      <w:r>
        <w:rPr>
          <w:rFonts w:ascii="Century Gothic" w:hAnsi="Century Gothic"/>
          <w:b/>
          <w:sz w:val="28"/>
          <w:szCs w:val="28"/>
        </w:rPr>
        <w:t>0</w:t>
      </w:r>
      <w:r w:rsidR="00332760" w:rsidRPr="004D16F9">
        <w:rPr>
          <w:rFonts w:ascii="Century Gothic" w:hAnsi="Century Gothic"/>
          <w:b/>
          <w:sz w:val="28"/>
          <w:szCs w:val="28"/>
        </w:rPr>
        <w:t>0</w:t>
      </w:r>
    </w:p>
    <w:p w14:paraId="00F53A96" w14:textId="77777777" w:rsidR="009A0F0C" w:rsidRPr="00C3675F" w:rsidRDefault="00FA5092" w:rsidP="009A0F0C">
      <w:pPr>
        <w:jc w:val="center"/>
        <w:rPr>
          <w:rFonts w:ascii="Century Gothic" w:hAnsi="Century Gothic"/>
          <w:b/>
          <w:sz w:val="28"/>
          <w:szCs w:val="28"/>
        </w:rPr>
      </w:pPr>
      <w:r w:rsidRPr="004D16F9">
        <w:rPr>
          <w:rFonts w:ascii="Century Gothic" w:hAnsi="Century Gothic"/>
          <w:b/>
          <w:sz w:val="28"/>
          <w:szCs w:val="28"/>
        </w:rPr>
        <w:t>1</w:t>
      </w:r>
      <w:r w:rsidR="00C3675F">
        <w:rPr>
          <w:rFonts w:ascii="Century Gothic" w:hAnsi="Century Gothic"/>
          <w:b/>
          <w:sz w:val="28"/>
          <w:szCs w:val="28"/>
        </w:rPr>
        <w:t xml:space="preserve">7 </w:t>
      </w:r>
      <w:r w:rsidRPr="004D16F9">
        <w:rPr>
          <w:rFonts w:ascii="Century Gothic" w:hAnsi="Century Gothic"/>
          <w:b/>
          <w:sz w:val="28"/>
          <w:szCs w:val="28"/>
        </w:rPr>
        <w:t>ΝΟΕΜΒΡΙΟΥ 202</w:t>
      </w:r>
      <w:r w:rsidR="00C3675F">
        <w:rPr>
          <w:rFonts w:ascii="Century Gothic" w:hAnsi="Century Gothic"/>
          <w:b/>
          <w:sz w:val="28"/>
          <w:szCs w:val="28"/>
        </w:rPr>
        <w:t>2</w:t>
      </w:r>
    </w:p>
    <w:p w14:paraId="5AD533E7" w14:textId="77777777" w:rsidR="00FA5092" w:rsidRPr="00B806D8" w:rsidRDefault="00C3675F" w:rsidP="009A0F0C">
      <w:pPr>
        <w:jc w:val="center"/>
        <w:rPr>
          <w:rFonts w:ascii="Century Gothic" w:hAnsi="Century Gothic"/>
          <w:b/>
          <w:sz w:val="28"/>
          <w:szCs w:val="28"/>
        </w:rPr>
      </w:pPr>
      <w:r>
        <w:rPr>
          <w:rFonts w:ascii="Century Gothic" w:hAnsi="Century Gothic"/>
          <w:b/>
          <w:sz w:val="28"/>
          <w:szCs w:val="28"/>
        </w:rPr>
        <w:t xml:space="preserve">ΞΕΝΟΔΟΧΕΙΟ </w:t>
      </w:r>
      <w:r w:rsidRPr="00B806D8">
        <w:rPr>
          <w:rFonts w:ascii="Century Gothic" w:hAnsi="Century Gothic"/>
          <w:b/>
          <w:sz w:val="28"/>
          <w:szCs w:val="28"/>
        </w:rPr>
        <w:t>“</w:t>
      </w:r>
      <w:r>
        <w:rPr>
          <w:rFonts w:ascii="Century Gothic" w:hAnsi="Century Gothic"/>
          <w:b/>
          <w:sz w:val="28"/>
          <w:szCs w:val="28"/>
          <w:lang w:val="en-GB"/>
        </w:rPr>
        <w:t>NISSI</w:t>
      </w:r>
      <w:r w:rsidRPr="00B806D8">
        <w:rPr>
          <w:rFonts w:ascii="Century Gothic" w:hAnsi="Century Gothic"/>
          <w:b/>
          <w:sz w:val="28"/>
          <w:szCs w:val="28"/>
        </w:rPr>
        <w:t xml:space="preserve"> </w:t>
      </w:r>
      <w:r>
        <w:rPr>
          <w:rFonts w:ascii="Century Gothic" w:hAnsi="Century Gothic"/>
          <w:b/>
          <w:sz w:val="28"/>
          <w:szCs w:val="28"/>
          <w:lang w:val="en-GB"/>
        </w:rPr>
        <w:t>BEACH</w:t>
      </w:r>
      <w:r w:rsidRPr="00B806D8">
        <w:rPr>
          <w:rFonts w:ascii="Century Gothic" w:hAnsi="Century Gothic"/>
          <w:b/>
          <w:sz w:val="28"/>
          <w:szCs w:val="28"/>
        </w:rPr>
        <w:t>”</w:t>
      </w:r>
    </w:p>
    <w:p w14:paraId="40351397" w14:textId="77777777" w:rsidR="00FA5092" w:rsidRPr="004D16F9" w:rsidRDefault="00FA5092" w:rsidP="009A0F0C">
      <w:pPr>
        <w:jc w:val="center"/>
        <w:rPr>
          <w:rFonts w:ascii="Century Gothic" w:hAnsi="Century Gothic"/>
          <w:b/>
          <w:sz w:val="28"/>
          <w:szCs w:val="28"/>
        </w:rPr>
      </w:pPr>
      <w:r w:rsidRPr="004D16F9">
        <w:rPr>
          <w:rFonts w:ascii="Century Gothic" w:hAnsi="Century Gothic"/>
          <w:b/>
          <w:sz w:val="28"/>
          <w:szCs w:val="28"/>
        </w:rPr>
        <w:t>Αγία Νάπα</w:t>
      </w:r>
    </w:p>
    <w:p w14:paraId="4F3D51A9" w14:textId="77777777" w:rsidR="002D496F" w:rsidRPr="004D16F9" w:rsidRDefault="002D496F" w:rsidP="009A0F0C">
      <w:pPr>
        <w:jc w:val="center"/>
        <w:rPr>
          <w:rFonts w:ascii="Century Gothic" w:hAnsi="Century Gothic"/>
          <w:b/>
          <w:sz w:val="28"/>
          <w:szCs w:val="28"/>
          <w:u w:val="single"/>
        </w:rPr>
      </w:pPr>
    </w:p>
    <w:p w14:paraId="7E729702" w14:textId="77777777" w:rsidR="00846212" w:rsidRPr="004D16F9" w:rsidRDefault="00846212" w:rsidP="002D496F">
      <w:pPr>
        <w:jc w:val="both"/>
        <w:rPr>
          <w:rFonts w:ascii="Century Gothic" w:hAnsi="Century Gothic"/>
          <w:b/>
          <w:sz w:val="28"/>
          <w:szCs w:val="28"/>
        </w:rPr>
      </w:pPr>
    </w:p>
    <w:p w14:paraId="0D182708" w14:textId="14BE4984" w:rsidR="00467F35" w:rsidRDefault="00FA5092" w:rsidP="004D16F9">
      <w:pPr>
        <w:spacing w:line="360" w:lineRule="auto"/>
        <w:jc w:val="both"/>
        <w:rPr>
          <w:rFonts w:ascii="Century Gothic" w:hAnsi="Century Gothic"/>
          <w:b/>
          <w:sz w:val="28"/>
          <w:szCs w:val="28"/>
        </w:rPr>
      </w:pPr>
      <w:r w:rsidRPr="004D16F9">
        <w:rPr>
          <w:rFonts w:ascii="Century Gothic" w:hAnsi="Century Gothic"/>
          <w:b/>
          <w:sz w:val="28"/>
          <w:szCs w:val="28"/>
        </w:rPr>
        <w:t>Αξιότιμη κυρία Υπουργέ</w:t>
      </w:r>
      <w:r w:rsidR="00467F35" w:rsidRPr="004D16F9">
        <w:rPr>
          <w:rFonts w:ascii="Century Gothic" w:hAnsi="Century Gothic"/>
          <w:b/>
          <w:sz w:val="28"/>
          <w:szCs w:val="28"/>
        </w:rPr>
        <w:t>,</w:t>
      </w:r>
    </w:p>
    <w:p w14:paraId="63170526" w14:textId="59B2B540" w:rsidR="00E174A0" w:rsidRPr="00E174A0" w:rsidRDefault="00E174A0" w:rsidP="004D16F9">
      <w:pPr>
        <w:spacing w:line="360" w:lineRule="auto"/>
        <w:jc w:val="both"/>
        <w:rPr>
          <w:rFonts w:ascii="Century Gothic" w:hAnsi="Century Gothic"/>
          <w:b/>
          <w:sz w:val="28"/>
          <w:szCs w:val="28"/>
          <w:lang w:val="el-CY"/>
        </w:rPr>
      </w:pPr>
      <w:r>
        <w:rPr>
          <w:rFonts w:ascii="Century Gothic" w:hAnsi="Century Gothic"/>
          <w:b/>
          <w:sz w:val="28"/>
          <w:szCs w:val="28"/>
          <w:lang w:val="el-CY"/>
        </w:rPr>
        <w:t>Αξιότιμε κύριε Υπ</w:t>
      </w:r>
      <w:proofErr w:type="spellStart"/>
      <w:r>
        <w:rPr>
          <w:rFonts w:ascii="Century Gothic" w:hAnsi="Century Gothic"/>
          <w:b/>
          <w:sz w:val="28"/>
          <w:szCs w:val="28"/>
          <w:lang w:val="el-CY"/>
        </w:rPr>
        <w:t>ουργέ</w:t>
      </w:r>
      <w:proofErr w:type="spellEnd"/>
      <w:r>
        <w:rPr>
          <w:rFonts w:ascii="Century Gothic" w:hAnsi="Century Gothic"/>
          <w:b/>
          <w:sz w:val="28"/>
          <w:szCs w:val="28"/>
          <w:lang w:val="el-CY"/>
        </w:rPr>
        <w:t xml:space="preserve">, </w:t>
      </w:r>
    </w:p>
    <w:p w14:paraId="729E28C2" w14:textId="2E913C2D" w:rsidR="00C3675F" w:rsidRDefault="00C3675F" w:rsidP="004D16F9">
      <w:pPr>
        <w:spacing w:line="360" w:lineRule="auto"/>
        <w:jc w:val="both"/>
        <w:rPr>
          <w:rFonts w:ascii="Century Gothic" w:hAnsi="Century Gothic"/>
          <w:b/>
          <w:sz w:val="28"/>
          <w:szCs w:val="28"/>
        </w:rPr>
      </w:pPr>
      <w:proofErr w:type="spellStart"/>
      <w:r>
        <w:rPr>
          <w:rFonts w:ascii="Century Gothic" w:hAnsi="Century Gothic"/>
          <w:b/>
          <w:sz w:val="28"/>
          <w:szCs w:val="28"/>
        </w:rPr>
        <w:t>Πανιερώτατε</w:t>
      </w:r>
      <w:proofErr w:type="spellEnd"/>
      <w:r>
        <w:rPr>
          <w:rFonts w:ascii="Century Gothic" w:hAnsi="Century Gothic"/>
          <w:b/>
          <w:sz w:val="28"/>
          <w:szCs w:val="28"/>
        </w:rPr>
        <w:t>,</w:t>
      </w:r>
    </w:p>
    <w:p w14:paraId="388E85ED" w14:textId="77777777" w:rsidR="00C3675F" w:rsidRPr="00C3675F" w:rsidRDefault="00C3675F" w:rsidP="004D16F9">
      <w:pPr>
        <w:spacing w:line="360" w:lineRule="auto"/>
        <w:jc w:val="both"/>
        <w:rPr>
          <w:rFonts w:ascii="Century Gothic" w:hAnsi="Century Gothic"/>
          <w:b/>
          <w:sz w:val="28"/>
          <w:szCs w:val="28"/>
        </w:rPr>
      </w:pPr>
      <w:r>
        <w:rPr>
          <w:rFonts w:ascii="Century Gothic" w:hAnsi="Century Gothic"/>
          <w:b/>
          <w:sz w:val="28"/>
          <w:szCs w:val="28"/>
        </w:rPr>
        <w:t>Αγαπητοί Βουλευτές Αμμοχώστου</w:t>
      </w:r>
    </w:p>
    <w:p w14:paraId="4EB49ADB" w14:textId="77777777" w:rsidR="009A0F0C" w:rsidRPr="004D16F9" w:rsidRDefault="009A0F0C" w:rsidP="004D16F9">
      <w:pPr>
        <w:spacing w:line="360" w:lineRule="auto"/>
        <w:jc w:val="both"/>
        <w:rPr>
          <w:rFonts w:ascii="Century Gothic" w:hAnsi="Century Gothic"/>
          <w:b/>
          <w:sz w:val="28"/>
          <w:szCs w:val="28"/>
        </w:rPr>
      </w:pPr>
      <w:r w:rsidRPr="004D16F9">
        <w:rPr>
          <w:rFonts w:ascii="Century Gothic" w:hAnsi="Century Gothic"/>
          <w:b/>
          <w:sz w:val="28"/>
          <w:szCs w:val="28"/>
        </w:rPr>
        <w:t>Αγαπητέ φίλε Πρόεδρε,</w:t>
      </w:r>
    </w:p>
    <w:p w14:paraId="01A5A186" w14:textId="77777777" w:rsidR="009A0F0C" w:rsidRPr="004D16F9" w:rsidRDefault="009A0F0C" w:rsidP="004D16F9">
      <w:pPr>
        <w:spacing w:line="360" w:lineRule="auto"/>
        <w:jc w:val="both"/>
        <w:rPr>
          <w:rFonts w:ascii="Century Gothic" w:hAnsi="Century Gothic"/>
          <w:b/>
          <w:sz w:val="28"/>
          <w:szCs w:val="28"/>
        </w:rPr>
      </w:pPr>
      <w:r w:rsidRPr="004D16F9">
        <w:rPr>
          <w:rFonts w:ascii="Century Gothic" w:hAnsi="Century Gothic"/>
          <w:b/>
          <w:sz w:val="28"/>
          <w:szCs w:val="28"/>
        </w:rPr>
        <w:t>Αγαπητοί προσκεκλημένοι,</w:t>
      </w:r>
    </w:p>
    <w:p w14:paraId="4A323C9D" w14:textId="77777777" w:rsidR="009A0F0C" w:rsidRPr="004D16F9" w:rsidRDefault="009A0F0C" w:rsidP="004D16F9">
      <w:pPr>
        <w:spacing w:line="360" w:lineRule="auto"/>
        <w:jc w:val="both"/>
        <w:rPr>
          <w:rFonts w:ascii="Century Gothic" w:hAnsi="Century Gothic"/>
          <w:b/>
          <w:sz w:val="28"/>
          <w:szCs w:val="28"/>
        </w:rPr>
      </w:pPr>
      <w:r w:rsidRPr="004D16F9">
        <w:rPr>
          <w:rFonts w:ascii="Century Gothic" w:hAnsi="Century Gothic"/>
          <w:b/>
          <w:sz w:val="28"/>
          <w:szCs w:val="28"/>
        </w:rPr>
        <w:t>Κυρίες και κύριοι</w:t>
      </w:r>
      <w:r w:rsidR="00813E12" w:rsidRPr="004D16F9">
        <w:rPr>
          <w:rFonts w:ascii="Century Gothic" w:hAnsi="Century Gothic"/>
          <w:b/>
          <w:sz w:val="28"/>
          <w:szCs w:val="28"/>
        </w:rPr>
        <w:t>,</w:t>
      </w:r>
    </w:p>
    <w:p w14:paraId="044C2FF4" w14:textId="77777777" w:rsidR="00CF4BF7" w:rsidRPr="004D16F9" w:rsidRDefault="00CF4BF7" w:rsidP="004D16F9">
      <w:pPr>
        <w:spacing w:line="360" w:lineRule="auto"/>
        <w:jc w:val="both"/>
        <w:rPr>
          <w:rFonts w:ascii="Century Gothic" w:hAnsi="Century Gothic"/>
          <w:b/>
          <w:sz w:val="28"/>
          <w:szCs w:val="28"/>
        </w:rPr>
      </w:pPr>
    </w:p>
    <w:p w14:paraId="79D84535" w14:textId="77777777" w:rsidR="009A0F0C" w:rsidRPr="004D16F9" w:rsidRDefault="009A0F0C" w:rsidP="004D16F9">
      <w:pPr>
        <w:spacing w:line="360" w:lineRule="auto"/>
        <w:jc w:val="both"/>
        <w:rPr>
          <w:rFonts w:ascii="Century Gothic" w:hAnsi="Century Gothic"/>
          <w:b/>
          <w:sz w:val="28"/>
          <w:szCs w:val="28"/>
        </w:rPr>
      </w:pPr>
      <w:r w:rsidRPr="004D16F9">
        <w:rPr>
          <w:rFonts w:ascii="Century Gothic" w:hAnsi="Century Gothic"/>
          <w:b/>
          <w:sz w:val="28"/>
          <w:szCs w:val="28"/>
        </w:rPr>
        <w:t>Είναι με ι</w:t>
      </w:r>
      <w:r w:rsidR="002D496F" w:rsidRPr="004D16F9">
        <w:rPr>
          <w:rFonts w:ascii="Century Gothic" w:hAnsi="Century Gothic"/>
          <w:b/>
          <w:sz w:val="28"/>
          <w:szCs w:val="28"/>
        </w:rPr>
        <w:t xml:space="preserve">διαίτερη χαρά που χαιρετίζω </w:t>
      </w:r>
      <w:r w:rsidR="00C3675F">
        <w:rPr>
          <w:rFonts w:ascii="Century Gothic" w:hAnsi="Century Gothic"/>
          <w:b/>
          <w:sz w:val="28"/>
          <w:szCs w:val="28"/>
        </w:rPr>
        <w:t>και φέτος</w:t>
      </w:r>
      <w:r w:rsidR="0097234F" w:rsidRPr="004D16F9">
        <w:rPr>
          <w:rFonts w:ascii="Century Gothic" w:hAnsi="Century Gothic"/>
          <w:b/>
          <w:sz w:val="28"/>
          <w:szCs w:val="28"/>
        </w:rPr>
        <w:t xml:space="preserve"> </w:t>
      </w:r>
      <w:r w:rsidRPr="004D16F9">
        <w:rPr>
          <w:rFonts w:ascii="Century Gothic" w:hAnsi="Century Gothic"/>
          <w:b/>
          <w:sz w:val="28"/>
          <w:szCs w:val="28"/>
        </w:rPr>
        <w:t>την Ετήσια Γενική Συνέλευση του Εμπορικού και Βιομηχανικού Επ</w:t>
      </w:r>
      <w:r w:rsidR="002D496F" w:rsidRPr="004D16F9">
        <w:rPr>
          <w:rFonts w:ascii="Century Gothic" w:hAnsi="Century Gothic"/>
          <w:b/>
          <w:sz w:val="28"/>
          <w:szCs w:val="28"/>
        </w:rPr>
        <w:t>ιμελητηρίου Αμμοχώστου, στην οποία παρευρίσκονται τόσο</w:t>
      </w:r>
      <w:r w:rsidR="00332760" w:rsidRPr="004D16F9">
        <w:rPr>
          <w:rFonts w:ascii="Century Gothic" w:hAnsi="Century Gothic"/>
          <w:b/>
          <w:sz w:val="28"/>
          <w:szCs w:val="28"/>
        </w:rPr>
        <w:t>ι</w:t>
      </w:r>
      <w:r w:rsidR="002D496F" w:rsidRPr="004D16F9">
        <w:rPr>
          <w:rFonts w:ascii="Century Gothic" w:hAnsi="Century Gothic"/>
          <w:b/>
          <w:sz w:val="28"/>
          <w:szCs w:val="28"/>
        </w:rPr>
        <w:t xml:space="preserve"> εκλεκτοί φίλοι</w:t>
      </w:r>
      <w:r w:rsidR="00E7611A" w:rsidRPr="004D16F9">
        <w:rPr>
          <w:rFonts w:ascii="Century Gothic" w:hAnsi="Century Gothic"/>
          <w:b/>
          <w:sz w:val="28"/>
          <w:szCs w:val="28"/>
        </w:rPr>
        <w:t>,</w:t>
      </w:r>
      <w:r w:rsidRPr="004D16F9">
        <w:rPr>
          <w:rFonts w:ascii="Century Gothic" w:hAnsi="Century Gothic"/>
          <w:b/>
          <w:sz w:val="28"/>
          <w:szCs w:val="28"/>
        </w:rPr>
        <w:t xml:space="preserve"> </w:t>
      </w:r>
      <w:r w:rsidR="002D496F" w:rsidRPr="004D16F9">
        <w:rPr>
          <w:rFonts w:ascii="Century Gothic" w:hAnsi="Century Gothic"/>
          <w:b/>
          <w:sz w:val="28"/>
          <w:szCs w:val="28"/>
        </w:rPr>
        <w:t xml:space="preserve">αλλά και </w:t>
      </w:r>
      <w:r w:rsidRPr="004D16F9">
        <w:rPr>
          <w:rFonts w:ascii="Century Gothic" w:hAnsi="Century Gothic"/>
          <w:b/>
          <w:sz w:val="28"/>
          <w:szCs w:val="28"/>
        </w:rPr>
        <w:t>συμπολίτες και συνεργάτες.</w:t>
      </w:r>
    </w:p>
    <w:p w14:paraId="78E3EA7A" w14:textId="77777777" w:rsidR="002D496F" w:rsidRPr="004D16F9" w:rsidRDefault="002D496F" w:rsidP="004D16F9">
      <w:pPr>
        <w:spacing w:line="360" w:lineRule="auto"/>
        <w:jc w:val="both"/>
        <w:rPr>
          <w:rFonts w:ascii="Century Gothic" w:hAnsi="Century Gothic"/>
          <w:b/>
          <w:sz w:val="28"/>
          <w:szCs w:val="28"/>
        </w:rPr>
      </w:pPr>
    </w:p>
    <w:p w14:paraId="5AA73DA2" w14:textId="77777777" w:rsidR="002D496F" w:rsidRPr="00C3675F" w:rsidRDefault="002D496F" w:rsidP="004D16F9">
      <w:pPr>
        <w:spacing w:line="360" w:lineRule="auto"/>
        <w:jc w:val="both"/>
        <w:rPr>
          <w:rFonts w:ascii="Century Gothic" w:hAnsi="Century Gothic"/>
          <w:b/>
          <w:sz w:val="28"/>
          <w:szCs w:val="28"/>
        </w:rPr>
      </w:pPr>
      <w:r w:rsidRPr="004D16F9">
        <w:rPr>
          <w:rFonts w:ascii="Century Gothic" w:hAnsi="Century Gothic"/>
          <w:b/>
          <w:sz w:val="28"/>
          <w:szCs w:val="28"/>
        </w:rPr>
        <w:t>Αδιαμφισβήτητα ο επιχειρηματικός κόσμος της Αμμοχώστου με τις ευφάνταστες ενέργειες και πρωτοβουλίες του</w:t>
      </w:r>
      <w:r w:rsidR="00332760" w:rsidRPr="004D16F9">
        <w:rPr>
          <w:rFonts w:ascii="Century Gothic" w:hAnsi="Century Gothic"/>
          <w:b/>
          <w:sz w:val="28"/>
          <w:szCs w:val="28"/>
        </w:rPr>
        <w:t>,</w:t>
      </w:r>
      <w:r w:rsidRPr="004D16F9">
        <w:rPr>
          <w:rFonts w:ascii="Century Gothic" w:hAnsi="Century Gothic"/>
          <w:b/>
          <w:sz w:val="28"/>
          <w:szCs w:val="28"/>
        </w:rPr>
        <w:t xml:space="preserve"> συνέβαλε τα μέγιστα στην ανάπτυξη της πόλης της Αμμοχώστου πριν το 1974 και τη μετατροπή της σε ένα σύγχρονο εμπορικό, τουριστικό, βιομηχανικό </w:t>
      </w:r>
      <w:r w:rsidRPr="004D16F9">
        <w:rPr>
          <w:rFonts w:ascii="Century Gothic" w:hAnsi="Century Gothic"/>
          <w:b/>
          <w:sz w:val="28"/>
          <w:szCs w:val="28"/>
        </w:rPr>
        <w:lastRenderedPageBreak/>
        <w:t>και ναυτιλιακό κέντρο. Μια πόλη στολίδι για την Κύπρο και την Ανατολική Μεσόγειο.</w:t>
      </w:r>
      <w:r w:rsidRPr="004D16F9">
        <w:rPr>
          <w:rFonts w:ascii="Century Gothic" w:hAnsi="Century Gothic"/>
          <w:b/>
        </w:rPr>
        <w:t xml:space="preserve"> </w:t>
      </w:r>
      <w:r w:rsidRPr="004D16F9">
        <w:rPr>
          <w:rFonts w:ascii="Century Gothic" w:hAnsi="Century Gothic"/>
          <w:b/>
          <w:sz w:val="28"/>
          <w:szCs w:val="28"/>
        </w:rPr>
        <w:t xml:space="preserve">Δυστυχώς, η τουρκική εισβολή το 1974 ανέκοψε την λαμπρή πορεία της πόλης μας και διασκόρπισε τους </w:t>
      </w:r>
      <w:proofErr w:type="spellStart"/>
      <w:r w:rsidRPr="004D16F9">
        <w:rPr>
          <w:rFonts w:ascii="Century Gothic" w:hAnsi="Century Gothic"/>
          <w:b/>
          <w:sz w:val="28"/>
          <w:szCs w:val="28"/>
        </w:rPr>
        <w:t>Αμμοχωστιανούς</w:t>
      </w:r>
      <w:proofErr w:type="spellEnd"/>
      <w:r w:rsidRPr="004D16F9">
        <w:rPr>
          <w:rFonts w:ascii="Century Gothic" w:hAnsi="Century Gothic"/>
          <w:b/>
          <w:sz w:val="28"/>
          <w:szCs w:val="28"/>
        </w:rPr>
        <w:t xml:space="preserve"> στους τέσσερις ορίζοντες.</w:t>
      </w:r>
      <w:r w:rsidR="00C3675F">
        <w:rPr>
          <w:rFonts w:ascii="Century Gothic" w:hAnsi="Century Gothic"/>
          <w:b/>
          <w:sz w:val="28"/>
          <w:szCs w:val="28"/>
        </w:rPr>
        <w:t xml:space="preserve"> Στους τέσσερις ορίζοντες παλεύουν, και </w:t>
      </w:r>
      <w:r w:rsidR="00336DC0">
        <w:rPr>
          <w:rFonts w:ascii="Century Gothic" w:hAnsi="Century Gothic"/>
          <w:b/>
          <w:sz w:val="28"/>
          <w:szCs w:val="28"/>
        </w:rPr>
        <w:t>αναγεννιόντ</w:t>
      </w:r>
      <w:r w:rsidR="00C3675F">
        <w:rPr>
          <w:rFonts w:ascii="Century Gothic" w:hAnsi="Century Gothic"/>
          <w:b/>
          <w:sz w:val="28"/>
          <w:szCs w:val="28"/>
        </w:rPr>
        <w:t>αι από τις στάχτες τους</w:t>
      </w:r>
      <w:r w:rsidR="00E77E57">
        <w:rPr>
          <w:rFonts w:ascii="Century Gothic" w:hAnsi="Century Gothic"/>
          <w:b/>
          <w:sz w:val="28"/>
          <w:szCs w:val="28"/>
        </w:rPr>
        <w:t>, έχοντας φάρο τον πόθο της επιστροφής στην αγαπημένη τους πόλη.</w:t>
      </w:r>
    </w:p>
    <w:p w14:paraId="5CF45EAB" w14:textId="77777777" w:rsidR="00187CFB" w:rsidRPr="004D16F9" w:rsidRDefault="00187CFB" w:rsidP="004D16F9">
      <w:pPr>
        <w:spacing w:line="360" w:lineRule="auto"/>
        <w:jc w:val="both"/>
        <w:rPr>
          <w:rFonts w:ascii="Century Gothic" w:hAnsi="Century Gothic"/>
          <w:b/>
          <w:sz w:val="28"/>
          <w:szCs w:val="28"/>
        </w:rPr>
      </w:pPr>
    </w:p>
    <w:p w14:paraId="25E0B8C3" w14:textId="77777777" w:rsidR="0014010C" w:rsidRDefault="00187CFB" w:rsidP="0014010C">
      <w:pPr>
        <w:spacing w:line="360" w:lineRule="auto"/>
        <w:jc w:val="both"/>
      </w:pPr>
      <w:r w:rsidRPr="004D16F9">
        <w:rPr>
          <w:rFonts w:ascii="Century Gothic" w:hAnsi="Century Gothic"/>
          <w:b/>
          <w:sz w:val="28"/>
          <w:szCs w:val="28"/>
        </w:rPr>
        <w:t xml:space="preserve">Παρά το τεράστιο οικονομικό και ψυχολογικό πλήγμα οι </w:t>
      </w:r>
      <w:proofErr w:type="spellStart"/>
      <w:r w:rsidRPr="004D16F9">
        <w:rPr>
          <w:rFonts w:ascii="Century Gothic" w:hAnsi="Century Gothic"/>
          <w:b/>
          <w:sz w:val="28"/>
          <w:szCs w:val="28"/>
        </w:rPr>
        <w:t>Αμμοχωστιανοί</w:t>
      </w:r>
      <w:proofErr w:type="spellEnd"/>
      <w:r w:rsidRPr="004D16F9">
        <w:rPr>
          <w:rFonts w:ascii="Century Gothic" w:hAnsi="Century Gothic"/>
          <w:b/>
          <w:sz w:val="28"/>
          <w:szCs w:val="28"/>
        </w:rPr>
        <w:t xml:space="preserve"> επιχειρηματίες ύψωσαν το αν</w:t>
      </w:r>
      <w:r w:rsidR="00E7611A" w:rsidRPr="004D16F9">
        <w:rPr>
          <w:rFonts w:ascii="Century Gothic" w:hAnsi="Century Gothic"/>
          <w:b/>
          <w:sz w:val="28"/>
          <w:szCs w:val="28"/>
        </w:rPr>
        <w:t xml:space="preserve">άστημα τους και με την </w:t>
      </w:r>
      <w:proofErr w:type="spellStart"/>
      <w:r w:rsidR="00E7611A" w:rsidRPr="004D16F9">
        <w:rPr>
          <w:rFonts w:ascii="Century Gothic" w:hAnsi="Century Gothic"/>
          <w:b/>
          <w:sz w:val="28"/>
          <w:szCs w:val="28"/>
        </w:rPr>
        <w:t>αποκτηθείσα</w:t>
      </w:r>
      <w:proofErr w:type="spellEnd"/>
      <w:r w:rsidRPr="004D16F9">
        <w:rPr>
          <w:rFonts w:ascii="Century Gothic" w:hAnsi="Century Gothic"/>
          <w:b/>
          <w:sz w:val="28"/>
          <w:szCs w:val="28"/>
        </w:rPr>
        <w:t xml:space="preserve"> γν</w:t>
      </w:r>
      <w:r w:rsidR="00E7611A" w:rsidRPr="004D16F9">
        <w:rPr>
          <w:rFonts w:ascii="Century Gothic" w:hAnsi="Century Gothic"/>
          <w:b/>
          <w:sz w:val="28"/>
          <w:szCs w:val="28"/>
        </w:rPr>
        <w:t>ώση</w:t>
      </w:r>
      <w:r w:rsidRPr="004D16F9">
        <w:rPr>
          <w:rFonts w:ascii="Century Gothic" w:hAnsi="Century Gothic"/>
          <w:b/>
          <w:sz w:val="28"/>
          <w:szCs w:val="28"/>
        </w:rPr>
        <w:t xml:space="preserve"> και εμπειρ</w:t>
      </w:r>
      <w:r w:rsidR="00E7611A" w:rsidRPr="004D16F9">
        <w:rPr>
          <w:rFonts w:ascii="Century Gothic" w:hAnsi="Century Gothic"/>
          <w:b/>
          <w:sz w:val="28"/>
          <w:szCs w:val="28"/>
        </w:rPr>
        <w:t>ία</w:t>
      </w:r>
      <w:r w:rsidRPr="004D16F9">
        <w:rPr>
          <w:rFonts w:ascii="Century Gothic" w:hAnsi="Century Gothic"/>
          <w:b/>
          <w:sz w:val="28"/>
          <w:szCs w:val="28"/>
        </w:rPr>
        <w:t xml:space="preserve"> και ανεξ</w:t>
      </w:r>
      <w:r w:rsidR="00E7611A" w:rsidRPr="004D16F9">
        <w:rPr>
          <w:rFonts w:ascii="Century Gothic" w:hAnsi="Century Gothic"/>
          <w:b/>
          <w:sz w:val="28"/>
          <w:szCs w:val="28"/>
        </w:rPr>
        <w:t>άντλητο</w:t>
      </w:r>
      <w:r w:rsidRPr="004D16F9">
        <w:rPr>
          <w:rFonts w:ascii="Century Gothic" w:hAnsi="Century Gothic"/>
          <w:b/>
          <w:sz w:val="28"/>
          <w:szCs w:val="28"/>
        </w:rPr>
        <w:t xml:space="preserve"> θάρρος</w:t>
      </w:r>
      <w:r w:rsidR="00E7611A" w:rsidRPr="004D16F9">
        <w:rPr>
          <w:rFonts w:ascii="Century Gothic" w:hAnsi="Century Gothic"/>
          <w:b/>
          <w:sz w:val="28"/>
          <w:szCs w:val="28"/>
        </w:rPr>
        <w:t>,</w:t>
      </w:r>
      <w:r w:rsidRPr="004D16F9">
        <w:rPr>
          <w:rFonts w:ascii="Century Gothic" w:hAnsi="Century Gothic"/>
          <w:b/>
          <w:sz w:val="28"/>
          <w:szCs w:val="28"/>
        </w:rPr>
        <w:t xml:space="preserve"> </w:t>
      </w:r>
      <w:proofErr w:type="spellStart"/>
      <w:r w:rsidR="008530D8" w:rsidRPr="004D16F9">
        <w:rPr>
          <w:rFonts w:ascii="Century Gothic" w:hAnsi="Century Gothic"/>
          <w:b/>
          <w:sz w:val="28"/>
          <w:szCs w:val="28"/>
        </w:rPr>
        <w:t>επαναδραστηριοποιήθηκαν</w:t>
      </w:r>
      <w:proofErr w:type="spellEnd"/>
      <w:r w:rsidR="008530D8" w:rsidRPr="004D16F9">
        <w:rPr>
          <w:rFonts w:ascii="Century Gothic" w:hAnsi="Century Gothic"/>
          <w:b/>
          <w:sz w:val="28"/>
          <w:szCs w:val="28"/>
        </w:rPr>
        <w:t xml:space="preserve"> αμέσω</w:t>
      </w:r>
      <w:r w:rsidR="00332760" w:rsidRPr="004D16F9">
        <w:rPr>
          <w:rFonts w:ascii="Century Gothic" w:hAnsi="Century Gothic"/>
          <w:b/>
          <w:sz w:val="28"/>
          <w:szCs w:val="28"/>
        </w:rPr>
        <w:t>ς στους χώρους που μετά τον βίαιο ξεριζωμό είχαν εγκατασταθεί</w:t>
      </w:r>
      <w:r w:rsidR="008530D8" w:rsidRPr="004D16F9">
        <w:rPr>
          <w:rFonts w:ascii="Century Gothic" w:hAnsi="Century Gothic"/>
          <w:b/>
          <w:sz w:val="28"/>
          <w:szCs w:val="28"/>
        </w:rPr>
        <w:t>, συμβάλλοντας στο γνωστό οικονομικό θαύμα</w:t>
      </w:r>
      <w:r w:rsidR="00C3675F">
        <w:rPr>
          <w:rFonts w:ascii="Century Gothic" w:hAnsi="Century Gothic"/>
          <w:b/>
          <w:sz w:val="28"/>
          <w:szCs w:val="28"/>
        </w:rPr>
        <w:t xml:space="preserve"> το οποίο μεταβάλλεται με θετικό πρόσημο παρ</w:t>
      </w:r>
      <w:r w:rsidR="00E77E57">
        <w:rPr>
          <w:rFonts w:ascii="Century Gothic" w:hAnsi="Century Gothic"/>
          <w:b/>
          <w:sz w:val="28"/>
          <w:szCs w:val="28"/>
        </w:rPr>
        <w:t>ά</w:t>
      </w:r>
      <w:r w:rsidR="00C3675F">
        <w:rPr>
          <w:rFonts w:ascii="Century Gothic" w:hAnsi="Century Gothic"/>
          <w:b/>
          <w:sz w:val="28"/>
          <w:szCs w:val="28"/>
        </w:rPr>
        <w:t xml:space="preserve"> τις </w:t>
      </w:r>
      <w:r w:rsidR="00E77E57">
        <w:rPr>
          <w:rFonts w:ascii="Century Gothic" w:hAnsi="Century Gothic"/>
          <w:b/>
          <w:sz w:val="28"/>
          <w:szCs w:val="28"/>
        </w:rPr>
        <w:t>αντίξοες</w:t>
      </w:r>
      <w:r w:rsidR="00C3675F">
        <w:rPr>
          <w:rFonts w:ascii="Century Gothic" w:hAnsi="Century Gothic"/>
          <w:b/>
          <w:sz w:val="28"/>
          <w:szCs w:val="28"/>
        </w:rPr>
        <w:t xml:space="preserve"> συνθήκες</w:t>
      </w:r>
      <w:r w:rsidR="008530D8" w:rsidRPr="004D16F9">
        <w:rPr>
          <w:rFonts w:ascii="Century Gothic" w:hAnsi="Century Gothic"/>
          <w:b/>
          <w:sz w:val="28"/>
          <w:szCs w:val="28"/>
        </w:rPr>
        <w:t>.</w:t>
      </w:r>
      <w:r w:rsidR="0014010C" w:rsidRPr="0014010C">
        <w:t xml:space="preserve"> </w:t>
      </w:r>
    </w:p>
    <w:p w14:paraId="391CE73C" w14:textId="77777777" w:rsidR="00336DC0" w:rsidRDefault="00336DC0" w:rsidP="0014010C">
      <w:pPr>
        <w:spacing w:line="360" w:lineRule="auto"/>
        <w:jc w:val="both"/>
      </w:pPr>
    </w:p>
    <w:p w14:paraId="24DFACD5" w14:textId="77777777" w:rsidR="00336DC0" w:rsidRPr="004D16F9" w:rsidRDefault="00336DC0" w:rsidP="00336DC0">
      <w:pPr>
        <w:spacing w:line="360" w:lineRule="auto"/>
        <w:jc w:val="both"/>
        <w:rPr>
          <w:rFonts w:ascii="Century Gothic" w:hAnsi="Century Gothic"/>
          <w:b/>
          <w:sz w:val="28"/>
          <w:szCs w:val="28"/>
        </w:rPr>
      </w:pPr>
      <w:r w:rsidRPr="004D16F9">
        <w:rPr>
          <w:rFonts w:ascii="Century Gothic" w:hAnsi="Century Gothic"/>
          <w:b/>
          <w:sz w:val="28"/>
          <w:szCs w:val="28"/>
        </w:rPr>
        <w:t>Ακόμα και σήμερα, κάτω από τις δύσκολες και τραγικές συνθήκες που δημιούργησε η δημοσιονομική και χρηματοπιστωτική κρίση με την</w:t>
      </w:r>
      <w:r>
        <w:rPr>
          <w:rFonts w:ascii="Century Gothic" w:hAnsi="Century Gothic"/>
          <w:b/>
          <w:sz w:val="28"/>
          <w:szCs w:val="28"/>
        </w:rPr>
        <w:t xml:space="preserve"> </w:t>
      </w:r>
      <w:r w:rsidRPr="004D16F9">
        <w:rPr>
          <w:rFonts w:ascii="Century Gothic" w:hAnsi="Century Gothic"/>
          <w:b/>
          <w:sz w:val="28"/>
          <w:szCs w:val="28"/>
        </w:rPr>
        <w:t>πανδημία</w:t>
      </w:r>
      <w:r>
        <w:rPr>
          <w:rFonts w:ascii="Century Gothic" w:hAnsi="Century Gothic"/>
          <w:b/>
          <w:sz w:val="28"/>
          <w:szCs w:val="28"/>
        </w:rPr>
        <w:t xml:space="preserve"> και τον πόλεμο στην Ουκρανία</w:t>
      </w:r>
      <w:r w:rsidRPr="004D16F9">
        <w:rPr>
          <w:rFonts w:ascii="Century Gothic" w:hAnsi="Century Gothic"/>
          <w:b/>
          <w:sz w:val="28"/>
          <w:szCs w:val="28"/>
        </w:rPr>
        <w:t xml:space="preserve">, οι </w:t>
      </w:r>
      <w:proofErr w:type="spellStart"/>
      <w:r w:rsidRPr="004D16F9">
        <w:rPr>
          <w:rFonts w:ascii="Century Gothic" w:hAnsi="Century Gothic"/>
          <w:b/>
          <w:sz w:val="28"/>
          <w:szCs w:val="28"/>
        </w:rPr>
        <w:t>Αμμοχωστιανοί</w:t>
      </w:r>
      <w:proofErr w:type="spellEnd"/>
      <w:r w:rsidRPr="004D16F9">
        <w:rPr>
          <w:rFonts w:ascii="Century Gothic" w:hAnsi="Century Gothic"/>
          <w:b/>
          <w:sz w:val="28"/>
          <w:szCs w:val="28"/>
        </w:rPr>
        <w:t xml:space="preserve"> επιχειρηματίες δραστηριοποιούνται, τόσο στην Κύπρο όσο και στο εξωτερικό, με την ενεργό συμμετοχή τους στο ΚΕΒΕ στην αντιμετώπιση της κρίσης και την επανεκκίνηση της οικονομίας. Ο αγώνας είναι σκληρός και δύσκολος για όλους μας.</w:t>
      </w:r>
    </w:p>
    <w:p w14:paraId="33F63E86" w14:textId="77777777" w:rsidR="00336DC0" w:rsidRDefault="00336DC0" w:rsidP="0014010C">
      <w:pPr>
        <w:spacing w:line="360" w:lineRule="auto"/>
        <w:jc w:val="both"/>
      </w:pPr>
    </w:p>
    <w:p w14:paraId="08C957AD" w14:textId="77777777" w:rsidR="00336DC0" w:rsidRPr="0014010C" w:rsidRDefault="00336DC0" w:rsidP="00336DC0">
      <w:pPr>
        <w:spacing w:line="360" w:lineRule="auto"/>
        <w:jc w:val="both"/>
        <w:rPr>
          <w:rFonts w:ascii="Century Gothic" w:hAnsi="Century Gothic"/>
          <w:b/>
          <w:sz w:val="28"/>
          <w:szCs w:val="28"/>
        </w:rPr>
      </w:pPr>
      <w:r>
        <w:rPr>
          <w:rFonts w:ascii="Century Gothic" w:hAnsi="Century Gothic"/>
          <w:b/>
          <w:sz w:val="28"/>
          <w:szCs w:val="28"/>
        </w:rPr>
        <w:t>Παράλληλα τ</w:t>
      </w:r>
      <w:r w:rsidRPr="00336DC0">
        <w:rPr>
          <w:rFonts w:ascii="Century Gothic" w:hAnsi="Century Gothic"/>
          <w:b/>
          <w:sz w:val="28"/>
          <w:szCs w:val="28"/>
        </w:rPr>
        <w:t xml:space="preserve">α συναισθήματα των </w:t>
      </w:r>
      <w:proofErr w:type="spellStart"/>
      <w:r w:rsidRPr="00336DC0">
        <w:rPr>
          <w:rFonts w:ascii="Century Gothic" w:hAnsi="Century Gothic"/>
          <w:b/>
          <w:sz w:val="28"/>
          <w:szCs w:val="28"/>
        </w:rPr>
        <w:t>Αμμοχωστιανών</w:t>
      </w:r>
      <w:proofErr w:type="spellEnd"/>
      <w:r w:rsidRPr="00336DC0">
        <w:rPr>
          <w:rFonts w:ascii="Century Gothic" w:hAnsi="Century Gothic"/>
          <w:b/>
          <w:sz w:val="28"/>
          <w:szCs w:val="28"/>
        </w:rPr>
        <w:t xml:space="preserve"> είναι ιδιαίτερα έντονα βλέποντας συνεχώς τις κατοχικές αρχές να προχωρούν στην υλοποίηση των παράνομων σχεδιασμών τους στην περίκλειστη πόλη και εμείς παρόλες τις έντονες διαμαρτυρίες στην </w:t>
      </w:r>
      <w:r w:rsidRPr="00336DC0">
        <w:rPr>
          <w:rFonts w:ascii="Century Gothic" w:hAnsi="Century Gothic"/>
          <w:b/>
          <w:sz w:val="28"/>
          <w:szCs w:val="28"/>
        </w:rPr>
        <w:lastRenderedPageBreak/>
        <w:t>διεθνή σκηνή να παρακολουθούμε αμέτοχοι τα επεκτατικά τους σχέδια.</w:t>
      </w:r>
    </w:p>
    <w:p w14:paraId="2F3535C8" w14:textId="77777777" w:rsidR="0014010C" w:rsidRDefault="0014010C" w:rsidP="0014010C">
      <w:pPr>
        <w:spacing w:line="360" w:lineRule="auto"/>
        <w:jc w:val="both"/>
        <w:rPr>
          <w:rFonts w:ascii="Century Gothic" w:hAnsi="Century Gothic"/>
          <w:b/>
          <w:sz w:val="28"/>
          <w:szCs w:val="28"/>
        </w:rPr>
      </w:pPr>
    </w:p>
    <w:p w14:paraId="275CFA65" w14:textId="77777777" w:rsidR="0014010C" w:rsidRDefault="0014010C" w:rsidP="0014010C">
      <w:pPr>
        <w:spacing w:line="360" w:lineRule="auto"/>
        <w:jc w:val="both"/>
        <w:rPr>
          <w:rFonts w:ascii="Century Gothic" w:hAnsi="Century Gothic"/>
          <w:b/>
          <w:sz w:val="28"/>
          <w:szCs w:val="28"/>
        </w:rPr>
      </w:pPr>
      <w:r>
        <w:rPr>
          <w:rFonts w:ascii="Century Gothic" w:hAnsi="Century Gothic"/>
          <w:b/>
          <w:sz w:val="28"/>
          <w:szCs w:val="28"/>
        </w:rPr>
        <w:t>Δυστυχώς η</w:t>
      </w:r>
      <w:r w:rsidRPr="0014010C">
        <w:rPr>
          <w:rFonts w:ascii="Century Gothic" w:hAnsi="Century Gothic"/>
          <w:b/>
          <w:sz w:val="28"/>
          <w:szCs w:val="28"/>
        </w:rPr>
        <w:t xml:space="preserve"> διεθνή</w:t>
      </w:r>
      <w:r>
        <w:rPr>
          <w:rFonts w:ascii="Century Gothic" w:hAnsi="Century Gothic"/>
          <w:b/>
          <w:sz w:val="28"/>
          <w:szCs w:val="28"/>
        </w:rPr>
        <w:t>ς</w:t>
      </w:r>
      <w:r w:rsidRPr="0014010C">
        <w:rPr>
          <w:rFonts w:ascii="Century Gothic" w:hAnsi="Century Gothic"/>
          <w:b/>
          <w:sz w:val="28"/>
          <w:szCs w:val="28"/>
        </w:rPr>
        <w:t xml:space="preserve"> κοινότητα δεν αντιδρά στην περίπτωση της εισβολής της Τουρκίας στην Κύπρο όπως αντιδρά με την εισβολή της Ρωσίας στην Ουκρανία, όπου έχει επιβάλει κυρώσεις.</w:t>
      </w:r>
      <w:r>
        <w:rPr>
          <w:rFonts w:ascii="Century Gothic" w:hAnsi="Century Gothic"/>
          <w:b/>
          <w:sz w:val="28"/>
          <w:szCs w:val="28"/>
        </w:rPr>
        <w:t xml:space="preserve"> Υ</w:t>
      </w:r>
      <w:r w:rsidRPr="0014010C">
        <w:rPr>
          <w:rFonts w:ascii="Century Gothic" w:hAnsi="Century Gothic"/>
          <w:b/>
          <w:sz w:val="28"/>
          <w:szCs w:val="28"/>
        </w:rPr>
        <w:t>πάρχουν δυο μέτρα και δυο σταθμά στην αντιμετώπιση καθώς τα συμφέροντα των μεγάλων δυνάμεων είναι άλλα.</w:t>
      </w:r>
    </w:p>
    <w:p w14:paraId="34FECC22" w14:textId="77777777" w:rsidR="0014010C" w:rsidRPr="0014010C" w:rsidRDefault="0014010C" w:rsidP="0014010C">
      <w:pPr>
        <w:spacing w:line="360" w:lineRule="auto"/>
        <w:jc w:val="both"/>
        <w:rPr>
          <w:rFonts w:ascii="Century Gothic" w:hAnsi="Century Gothic"/>
          <w:b/>
          <w:sz w:val="28"/>
          <w:szCs w:val="28"/>
        </w:rPr>
      </w:pPr>
    </w:p>
    <w:p w14:paraId="2DEA0D38" w14:textId="07144772" w:rsidR="00187CFB" w:rsidRPr="004D16F9" w:rsidRDefault="0014010C" w:rsidP="0014010C">
      <w:pPr>
        <w:spacing w:line="360" w:lineRule="auto"/>
        <w:jc w:val="both"/>
        <w:rPr>
          <w:rFonts w:ascii="Century Gothic" w:hAnsi="Century Gothic"/>
          <w:b/>
          <w:sz w:val="28"/>
          <w:szCs w:val="28"/>
        </w:rPr>
      </w:pPr>
      <w:r>
        <w:rPr>
          <w:rFonts w:ascii="Century Gothic" w:hAnsi="Century Gothic"/>
          <w:b/>
          <w:sz w:val="28"/>
          <w:szCs w:val="28"/>
        </w:rPr>
        <w:t>Ο</w:t>
      </w:r>
      <w:r w:rsidRPr="0014010C">
        <w:rPr>
          <w:rFonts w:ascii="Century Gothic" w:hAnsi="Century Gothic"/>
          <w:b/>
          <w:sz w:val="28"/>
          <w:szCs w:val="28"/>
        </w:rPr>
        <w:t xml:space="preserve"> Δήμος Αμμοχώστου προσπαθώντας να αναστρέψει </w:t>
      </w:r>
      <w:r>
        <w:rPr>
          <w:rFonts w:ascii="Century Gothic" w:hAnsi="Century Gothic"/>
          <w:b/>
          <w:sz w:val="28"/>
          <w:szCs w:val="28"/>
        </w:rPr>
        <w:t xml:space="preserve">την </w:t>
      </w:r>
      <w:r w:rsidRPr="0014010C">
        <w:rPr>
          <w:rFonts w:ascii="Century Gothic" w:hAnsi="Century Gothic"/>
          <w:b/>
          <w:sz w:val="28"/>
          <w:szCs w:val="28"/>
        </w:rPr>
        <w:t xml:space="preserve">κατάσταση </w:t>
      </w:r>
      <w:r>
        <w:rPr>
          <w:rFonts w:ascii="Century Gothic" w:hAnsi="Century Gothic"/>
          <w:b/>
          <w:sz w:val="28"/>
          <w:szCs w:val="28"/>
        </w:rPr>
        <w:t>μέσα στα πλαίσια των ενεργειών και δραστηριοτήτων του προγραμματίζει συναντήσεις</w:t>
      </w:r>
      <w:r w:rsidRPr="0014010C">
        <w:rPr>
          <w:rFonts w:ascii="Century Gothic" w:hAnsi="Century Gothic"/>
          <w:b/>
          <w:sz w:val="28"/>
          <w:szCs w:val="28"/>
        </w:rPr>
        <w:t xml:space="preserve">  </w:t>
      </w:r>
      <w:r>
        <w:rPr>
          <w:rFonts w:ascii="Century Gothic" w:hAnsi="Century Gothic"/>
          <w:b/>
          <w:sz w:val="28"/>
          <w:szCs w:val="28"/>
        </w:rPr>
        <w:t xml:space="preserve">με </w:t>
      </w:r>
      <w:r w:rsidRPr="0014010C">
        <w:rPr>
          <w:rFonts w:ascii="Century Gothic" w:hAnsi="Century Gothic"/>
          <w:b/>
          <w:sz w:val="28"/>
          <w:szCs w:val="28"/>
        </w:rPr>
        <w:t xml:space="preserve">τους  πρέσβεις των </w:t>
      </w:r>
      <w:r w:rsidR="00B806D8">
        <w:rPr>
          <w:rFonts w:ascii="Century Gothic" w:hAnsi="Century Gothic"/>
          <w:b/>
          <w:sz w:val="28"/>
          <w:szCs w:val="28"/>
        </w:rPr>
        <w:t xml:space="preserve"> πέντε μόνιμων μελών του Συμβουλίου Ασφαλείας του ΟΗΕ</w:t>
      </w:r>
      <w:r>
        <w:rPr>
          <w:rFonts w:ascii="Century Gothic" w:hAnsi="Century Gothic"/>
          <w:b/>
          <w:sz w:val="28"/>
          <w:szCs w:val="28"/>
        </w:rPr>
        <w:t xml:space="preserve"> οι οποίοι εδρεύουν στην Κύπρο, συντονίζ</w:t>
      </w:r>
      <w:r w:rsidR="00B806D8">
        <w:rPr>
          <w:rFonts w:ascii="Century Gothic" w:hAnsi="Century Gothic"/>
          <w:b/>
          <w:sz w:val="28"/>
          <w:szCs w:val="28"/>
        </w:rPr>
        <w:t>ει</w:t>
      </w:r>
      <w:r>
        <w:rPr>
          <w:rFonts w:ascii="Century Gothic" w:hAnsi="Century Gothic"/>
          <w:b/>
          <w:sz w:val="28"/>
          <w:szCs w:val="28"/>
        </w:rPr>
        <w:t xml:space="preserve"> επαφές με κρατικούς αξιωματούχους, στην Αθήνα, στις ΗΠΑ και στις Βρυξέλλες</w:t>
      </w:r>
      <w:ins w:id="1" w:author="Municipal Cultural Centre (Dherinia)" w:date="2022-11-09T12:05:00Z">
        <w:r w:rsidR="00B806D8">
          <w:rPr>
            <w:rFonts w:ascii="Century Gothic" w:hAnsi="Century Gothic"/>
            <w:b/>
            <w:sz w:val="28"/>
            <w:szCs w:val="28"/>
          </w:rPr>
          <w:t>.</w:t>
        </w:r>
      </w:ins>
      <w:r>
        <w:rPr>
          <w:rFonts w:ascii="Century Gothic" w:hAnsi="Century Gothic"/>
          <w:b/>
          <w:sz w:val="28"/>
          <w:szCs w:val="28"/>
        </w:rPr>
        <w:t xml:space="preserve"> </w:t>
      </w:r>
      <w:r w:rsidR="006A6C91">
        <w:rPr>
          <w:rFonts w:ascii="Century Gothic" w:hAnsi="Century Gothic"/>
          <w:b/>
          <w:sz w:val="28"/>
          <w:szCs w:val="28"/>
        </w:rPr>
        <w:t>Π</w:t>
      </w:r>
      <w:r>
        <w:rPr>
          <w:rFonts w:ascii="Century Gothic" w:hAnsi="Century Gothic"/>
          <w:b/>
          <w:sz w:val="28"/>
          <w:szCs w:val="28"/>
        </w:rPr>
        <w:t xml:space="preserve">ρόσφατα αντιπροσωπεία του Δήμου μετέβηκε στο Λονδίνο όπως είχε επαφές με το </w:t>
      </w:r>
      <w:r w:rsidR="00793EF2">
        <w:rPr>
          <w:rFonts w:ascii="Century Gothic" w:hAnsi="Century Gothic"/>
          <w:b/>
          <w:sz w:val="28"/>
          <w:szCs w:val="28"/>
          <w:lang w:val="en-GB"/>
        </w:rPr>
        <w:t>F</w:t>
      </w:r>
      <w:r>
        <w:rPr>
          <w:rFonts w:ascii="Century Gothic" w:hAnsi="Century Gothic"/>
          <w:b/>
          <w:sz w:val="28"/>
          <w:szCs w:val="28"/>
          <w:lang w:val="en-GB"/>
        </w:rPr>
        <w:t>oreign</w:t>
      </w:r>
      <w:r w:rsidRPr="00B806D8">
        <w:rPr>
          <w:rFonts w:ascii="Century Gothic" w:hAnsi="Century Gothic"/>
          <w:b/>
          <w:sz w:val="28"/>
          <w:szCs w:val="28"/>
        </w:rPr>
        <w:t xml:space="preserve"> </w:t>
      </w:r>
      <w:r>
        <w:rPr>
          <w:rFonts w:ascii="Century Gothic" w:hAnsi="Century Gothic"/>
          <w:b/>
          <w:sz w:val="28"/>
          <w:szCs w:val="28"/>
          <w:lang w:val="en-GB"/>
        </w:rPr>
        <w:t>Office</w:t>
      </w:r>
      <w:r w:rsidRPr="00B806D8">
        <w:rPr>
          <w:rFonts w:ascii="Century Gothic" w:hAnsi="Century Gothic"/>
          <w:b/>
          <w:sz w:val="28"/>
          <w:szCs w:val="28"/>
        </w:rPr>
        <w:t xml:space="preserve"> </w:t>
      </w:r>
      <w:r>
        <w:rPr>
          <w:rFonts w:ascii="Century Gothic" w:hAnsi="Century Gothic"/>
          <w:b/>
          <w:sz w:val="28"/>
          <w:szCs w:val="28"/>
        </w:rPr>
        <w:t>αλλά και βουλευτές υποστηριχτές</w:t>
      </w:r>
      <w:r w:rsidR="00336DC0">
        <w:rPr>
          <w:rFonts w:ascii="Century Gothic" w:hAnsi="Century Gothic"/>
          <w:b/>
          <w:sz w:val="28"/>
          <w:szCs w:val="28"/>
        </w:rPr>
        <w:t xml:space="preserve"> της επίλυσης του Κυπριακού και της επιστροφής της Αμμοχώστου με βάση τα ψηφίσματα των Ηνωμένων Εθνών</w:t>
      </w:r>
      <w:r w:rsidRPr="0014010C">
        <w:rPr>
          <w:rFonts w:ascii="Century Gothic" w:hAnsi="Century Gothic"/>
          <w:b/>
          <w:sz w:val="28"/>
          <w:szCs w:val="28"/>
        </w:rPr>
        <w:t>.</w:t>
      </w:r>
    </w:p>
    <w:p w14:paraId="0709E128" w14:textId="77777777" w:rsidR="00B62036" w:rsidRPr="00B806D8" w:rsidRDefault="00B62036" w:rsidP="004D16F9">
      <w:pPr>
        <w:spacing w:line="360" w:lineRule="auto"/>
        <w:jc w:val="both"/>
        <w:rPr>
          <w:rFonts w:ascii="Century Gothic" w:hAnsi="Century Gothic"/>
          <w:b/>
          <w:sz w:val="28"/>
          <w:szCs w:val="28"/>
        </w:rPr>
      </w:pPr>
    </w:p>
    <w:p w14:paraId="210F7DC5" w14:textId="77777777" w:rsidR="00FA5092" w:rsidRDefault="002D496F" w:rsidP="004D16F9">
      <w:pPr>
        <w:spacing w:line="360" w:lineRule="auto"/>
        <w:jc w:val="both"/>
        <w:rPr>
          <w:rFonts w:ascii="Century Gothic" w:hAnsi="Century Gothic"/>
          <w:b/>
          <w:sz w:val="28"/>
          <w:szCs w:val="28"/>
        </w:rPr>
      </w:pPr>
      <w:r w:rsidRPr="004D16F9">
        <w:rPr>
          <w:rFonts w:ascii="Century Gothic" w:hAnsi="Century Gothic"/>
          <w:b/>
          <w:sz w:val="28"/>
          <w:szCs w:val="28"/>
        </w:rPr>
        <w:t>Αγαπητοί μου,</w:t>
      </w:r>
    </w:p>
    <w:p w14:paraId="6A58B7EB" w14:textId="77777777" w:rsidR="00336DC0" w:rsidRPr="004D16F9" w:rsidRDefault="00336DC0" w:rsidP="004D16F9">
      <w:pPr>
        <w:spacing w:line="360" w:lineRule="auto"/>
        <w:jc w:val="both"/>
        <w:rPr>
          <w:rFonts w:ascii="Century Gothic" w:hAnsi="Century Gothic"/>
          <w:b/>
          <w:sz w:val="28"/>
          <w:szCs w:val="28"/>
        </w:rPr>
      </w:pPr>
    </w:p>
    <w:p w14:paraId="6894ABE7" w14:textId="50F85A22" w:rsidR="00FA5092" w:rsidRPr="004D16F9" w:rsidRDefault="00FA5092" w:rsidP="004D16F9">
      <w:pPr>
        <w:spacing w:line="360" w:lineRule="auto"/>
        <w:jc w:val="both"/>
        <w:rPr>
          <w:rFonts w:ascii="Century Gothic" w:hAnsi="Century Gothic"/>
          <w:b/>
          <w:sz w:val="28"/>
          <w:szCs w:val="28"/>
        </w:rPr>
      </w:pPr>
      <w:r w:rsidRPr="004D16F9">
        <w:rPr>
          <w:rFonts w:ascii="Century Gothic" w:hAnsi="Century Gothic"/>
          <w:b/>
          <w:sz w:val="28"/>
          <w:szCs w:val="28"/>
        </w:rPr>
        <w:t>Το κυπριακό σήμερα μετά από τόσα χρόνια, τετελεσμένα και με τόσα λάθη, έχει φτάσει σε ένα σημείο που οι δείκτες του ρολογιού απομακρύνθηκαν κατά πολύ από τα μεσάνυχτα</w:t>
      </w:r>
      <w:r w:rsidR="009929FE">
        <w:rPr>
          <w:rFonts w:ascii="Century Gothic" w:hAnsi="Century Gothic"/>
          <w:b/>
          <w:sz w:val="28"/>
          <w:szCs w:val="28"/>
        </w:rPr>
        <w:t xml:space="preserve"> και μοιάζει</w:t>
      </w:r>
      <w:r w:rsidRPr="004D16F9">
        <w:rPr>
          <w:rFonts w:ascii="Century Gothic" w:hAnsi="Century Gothic"/>
          <w:b/>
          <w:sz w:val="28"/>
          <w:szCs w:val="28"/>
        </w:rPr>
        <w:t xml:space="preserve"> σχεδόν αδύνατο να γυρίσουμε πίσω το ρολόι. Κατά συνέπεια, η μόνη </w:t>
      </w:r>
      <w:r w:rsidRPr="004D16F9">
        <w:rPr>
          <w:rFonts w:ascii="Century Gothic" w:hAnsi="Century Gothic"/>
          <w:b/>
          <w:sz w:val="28"/>
          <w:szCs w:val="28"/>
        </w:rPr>
        <w:lastRenderedPageBreak/>
        <w:t>πραγματική ελπίδα που μας απομένει είναι να φτιάξουμε μια νέα αυγή και να κάνουμε μια νέα αρχή.</w:t>
      </w:r>
    </w:p>
    <w:p w14:paraId="2A93AE96" w14:textId="77777777" w:rsidR="002D496F" w:rsidRPr="004D16F9" w:rsidRDefault="002D496F" w:rsidP="004D16F9">
      <w:pPr>
        <w:spacing w:line="360" w:lineRule="auto"/>
        <w:jc w:val="both"/>
        <w:rPr>
          <w:rFonts w:ascii="Century Gothic" w:hAnsi="Century Gothic"/>
          <w:b/>
          <w:sz w:val="28"/>
          <w:szCs w:val="28"/>
        </w:rPr>
      </w:pPr>
    </w:p>
    <w:p w14:paraId="7E9D7905" w14:textId="77777777" w:rsidR="008530D8" w:rsidRPr="004D16F9" w:rsidRDefault="00E77E57" w:rsidP="004D16F9">
      <w:pPr>
        <w:spacing w:line="360" w:lineRule="auto"/>
        <w:jc w:val="both"/>
        <w:rPr>
          <w:rFonts w:ascii="Century Gothic" w:hAnsi="Century Gothic"/>
          <w:b/>
          <w:sz w:val="28"/>
          <w:szCs w:val="28"/>
        </w:rPr>
      </w:pPr>
      <w:r>
        <w:rPr>
          <w:rFonts w:ascii="Century Gothic" w:hAnsi="Century Gothic"/>
          <w:b/>
          <w:sz w:val="28"/>
          <w:szCs w:val="28"/>
        </w:rPr>
        <w:t>Δυστυχώς 48 χρόνια μετά, καταντάμε γραφικοί για κάποιους, όμως οφείλουμε να βρισκόμαστε στις επάλξεις και να παλεύουμε για το αυτονόητο. Ό</w:t>
      </w:r>
      <w:r w:rsidR="00FA5092" w:rsidRPr="004D16F9">
        <w:rPr>
          <w:rFonts w:ascii="Century Gothic" w:hAnsi="Century Gothic"/>
          <w:b/>
          <w:sz w:val="28"/>
          <w:szCs w:val="28"/>
        </w:rPr>
        <w:t>λοι εμείς που ζούμε εξόριστοι σε όλα τα μήκη και πλάτη του κόσμου</w:t>
      </w:r>
      <w:r w:rsidR="002D496F" w:rsidRPr="004D16F9">
        <w:rPr>
          <w:rFonts w:ascii="Century Gothic" w:hAnsi="Century Gothic"/>
          <w:b/>
          <w:sz w:val="28"/>
          <w:szCs w:val="28"/>
        </w:rPr>
        <w:t>, μαζί με  τους δημότες μας αλλά και ολόκληρο τον κυπριακό λαό, πρέπει να συνεχίσουμε να αγωνιζόμαστε, με όλες μας τις δυνάμεις, καθημερινά και συστηματικά, για την επιστροφή στη γενέθλια γη μας. Η επιστροφή της Αμμοχώστου και η πορεία προς τελική λύση του Κυπριακού θα</w:t>
      </w:r>
      <w:r w:rsidR="00332760" w:rsidRPr="004D16F9">
        <w:rPr>
          <w:rFonts w:ascii="Century Gothic" w:hAnsi="Century Gothic"/>
          <w:b/>
          <w:sz w:val="28"/>
          <w:szCs w:val="28"/>
        </w:rPr>
        <w:t xml:space="preserve"> είναι ο οδοδείκτης για να αξιοποιηθούν</w:t>
      </w:r>
      <w:r w:rsidR="002D496F" w:rsidRPr="004D16F9">
        <w:rPr>
          <w:rFonts w:ascii="Century Gothic" w:hAnsi="Century Gothic"/>
          <w:b/>
          <w:sz w:val="28"/>
          <w:szCs w:val="28"/>
        </w:rPr>
        <w:t xml:space="preserve"> τα </w:t>
      </w:r>
      <w:proofErr w:type="spellStart"/>
      <w:r w:rsidR="002D496F" w:rsidRPr="004D16F9">
        <w:rPr>
          <w:rFonts w:ascii="Century Gothic" w:hAnsi="Century Gothic"/>
          <w:b/>
          <w:sz w:val="28"/>
          <w:szCs w:val="28"/>
        </w:rPr>
        <w:t>γεωστρατηγικ</w:t>
      </w:r>
      <w:r w:rsidR="00332760" w:rsidRPr="004D16F9">
        <w:rPr>
          <w:rFonts w:ascii="Century Gothic" w:hAnsi="Century Gothic"/>
          <w:b/>
          <w:sz w:val="28"/>
          <w:szCs w:val="28"/>
        </w:rPr>
        <w:t>ά</w:t>
      </w:r>
      <w:proofErr w:type="spellEnd"/>
      <w:r w:rsidR="00332760" w:rsidRPr="004D16F9">
        <w:rPr>
          <w:rFonts w:ascii="Century Gothic" w:hAnsi="Century Gothic"/>
          <w:b/>
          <w:sz w:val="28"/>
          <w:szCs w:val="28"/>
        </w:rPr>
        <w:t xml:space="preserve"> πλεονεκτήματα της Κύπρου και να ανοίξουν νέοι</w:t>
      </w:r>
      <w:r w:rsidR="002D496F" w:rsidRPr="004D16F9">
        <w:rPr>
          <w:rFonts w:ascii="Century Gothic" w:hAnsi="Century Gothic"/>
          <w:b/>
          <w:sz w:val="28"/>
          <w:szCs w:val="28"/>
        </w:rPr>
        <w:t xml:space="preserve"> ορίζοντες οικονομικής ανάπτυξης για όλους τους Κύπριους. </w:t>
      </w:r>
    </w:p>
    <w:p w14:paraId="7A38AE6C" w14:textId="77777777" w:rsidR="00FA5092" w:rsidRPr="004D16F9" w:rsidRDefault="00FA5092" w:rsidP="004D16F9">
      <w:pPr>
        <w:spacing w:line="360" w:lineRule="auto"/>
        <w:jc w:val="both"/>
        <w:rPr>
          <w:rFonts w:ascii="Century Gothic" w:hAnsi="Century Gothic"/>
          <w:b/>
          <w:sz w:val="28"/>
          <w:szCs w:val="28"/>
        </w:rPr>
      </w:pPr>
    </w:p>
    <w:p w14:paraId="6B885DF1" w14:textId="77777777" w:rsidR="00FA5092" w:rsidRPr="004D16F9" w:rsidRDefault="00FA5092" w:rsidP="004D16F9">
      <w:pPr>
        <w:spacing w:line="360" w:lineRule="auto"/>
        <w:jc w:val="both"/>
        <w:rPr>
          <w:rFonts w:ascii="Century Gothic" w:hAnsi="Century Gothic"/>
          <w:b/>
          <w:sz w:val="28"/>
          <w:szCs w:val="28"/>
        </w:rPr>
      </w:pPr>
      <w:r w:rsidRPr="004D16F9">
        <w:rPr>
          <w:rFonts w:ascii="Century Gothic" w:hAnsi="Century Gothic"/>
          <w:b/>
          <w:sz w:val="28"/>
          <w:szCs w:val="28"/>
        </w:rPr>
        <w:t>Σε τέτοιες κρίσιμες ώρες, όλοι αντιλαμβανόμαστε τη σημασία που έχει η ενότητα και η συνεννόηση μεταξύ μας. Οφείλω να πω ότι ως Δημοτικό Συμβούλιο Αμμοχώστου έχουμε αναπτύξει και μεταξύ μας αλλά και με όλους τους φορείς, τα οργανωμένα σύνολα και σωματεία της πόλης, ένα αξιόλογο επίπεδο συνεργασίας και ενότητας. Η ενότητα βέβαια απαιτείται σε ευρύτερο επίπεδο. Σε επίπεδο πολιτικής ηγεσίας, πολιτικών δυνάμεων και κοινωνίας. Η ενότητα όμως δεν είναι κενή περιεχομένου ούτε έννοια αφηρημένη. Η ενότητα κτίζεται πάνω στους κοινούς στόχους, κοινές προτεραιότητες και αρχές. Στο στόχο για λύση στη συμφωνημένη βάση και πλαίσιο, στον στόχο για επανένωση της Κύπρου.</w:t>
      </w:r>
    </w:p>
    <w:p w14:paraId="6988D85D" w14:textId="77777777" w:rsidR="00332760" w:rsidRPr="004D16F9" w:rsidRDefault="00332760" w:rsidP="004D16F9">
      <w:pPr>
        <w:spacing w:line="360" w:lineRule="auto"/>
        <w:jc w:val="both"/>
        <w:rPr>
          <w:rFonts w:ascii="Century Gothic" w:hAnsi="Century Gothic"/>
          <w:b/>
          <w:sz w:val="28"/>
          <w:szCs w:val="28"/>
        </w:rPr>
      </w:pPr>
    </w:p>
    <w:p w14:paraId="41E164B1" w14:textId="77777777" w:rsidR="008530D8" w:rsidRPr="004D16F9" w:rsidRDefault="00863C2E" w:rsidP="004D16F9">
      <w:pPr>
        <w:spacing w:line="360" w:lineRule="auto"/>
        <w:jc w:val="both"/>
        <w:rPr>
          <w:rFonts w:ascii="Century Gothic" w:hAnsi="Century Gothic"/>
          <w:b/>
          <w:sz w:val="28"/>
          <w:szCs w:val="28"/>
        </w:rPr>
      </w:pPr>
      <w:r>
        <w:rPr>
          <w:rFonts w:ascii="Century Gothic" w:hAnsi="Century Gothic"/>
          <w:b/>
          <w:sz w:val="28"/>
          <w:szCs w:val="28"/>
        </w:rPr>
        <w:lastRenderedPageBreak/>
        <w:t xml:space="preserve">Ο Δήμος Αμμοχώστου </w:t>
      </w:r>
      <w:r w:rsidR="00E77E57">
        <w:rPr>
          <w:rFonts w:ascii="Century Gothic" w:hAnsi="Century Gothic"/>
          <w:b/>
          <w:sz w:val="28"/>
          <w:szCs w:val="28"/>
        </w:rPr>
        <w:t xml:space="preserve">συνεργάζεται διαχρονικά με το </w:t>
      </w:r>
      <w:proofErr w:type="spellStart"/>
      <w:r w:rsidR="00E77E57">
        <w:rPr>
          <w:rFonts w:ascii="Century Gothic" w:hAnsi="Century Gothic"/>
          <w:b/>
          <w:sz w:val="28"/>
          <w:szCs w:val="28"/>
        </w:rPr>
        <w:t>Εβε</w:t>
      </w:r>
      <w:proofErr w:type="spellEnd"/>
      <w:r w:rsidR="00E77E57">
        <w:rPr>
          <w:rFonts w:ascii="Century Gothic" w:hAnsi="Century Gothic"/>
          <w:b/>
          <w:sz w:val="28"/>
          <w:szCs w:val="28"/>
        </w:rPr>
        <w:t xml:space="preserve"> Αμμοχώστου </w:t>
      </w:r>
      <w:r w:rsidR="004D16F9" w:rsidRPr="004D16F9">
        <w:rPr>
          <w:rFonts w:ascii="Century Gothic" w:hAnsi="Century Gothic"/>
          <w:b/>
          <w:sz w:val="28"/>
          <w:szCs w:val="28"/>
        </w:rPr>
        <w:t>διευρύνοντας</w:t>
      </w:r>
      <w:r w:rsidR="00FA5092" w:rsidRPr="004D16F9">
        <w:rPr>
          <w:rFonts w:ascii="Century Gothic" w:hAnsi="Century Gothic"/>
          <w:b/>
          <w:sz w:val="28"/>
          <w:szCs w:val="28"/>
        </w:rPr>
        <w:t xml:space="preserve"> τον διαχρονικό κύκλο εργασιών μεταξύ </w:t>
      </w:r>
      <w:r w:rsidR="00734783">
        <w:rPr>
          <w:rFonts w:ascii="Century Gothic" w:hAnsi="Century Gothic"/>
          <w:b/>
          <w:sz w:val="28"/>
          <w:szCs w:val="28"/>
        </w:rPr>
        <w:t xml:space="preserve">των δυο θεσμών </w:t>
      </w:r>
      <w:r w:rsidR="005A1A4D" w:rsidRPr="004D16F9">
        <w:rPr>
          <w:rFonts w:ascii="Century Gothic" w:hAnsi="Century Gothic"/>
          <w:b/>
          <w:sz w:val="28"/>
          <w:szCs w:val="28"/>
        </w:rPr>
        <w:t xml:space="preserve">προς όφελος </w:t>
      </w:r>
      <w:r w:rsidR="00734783">
        <w:rPr>
          <w:rFonts w:ascii="Century Gothic" w:hAnsi="Century Gothic"/>
          <w:b/>
          <w:sz w:val="28"/>
          <w:szCs w:val="28"/>
        </w:rPr>
        <w:t xml:space="preserve">όχι μόνο </w:t>
      </w:r>
      <w:r w:rsidR="005A1A4D" w:rsidRPr="004D16F9">
        <w:rPr>
          <w:rFonts w:ascii="Century Gothic" w:hAnsi="Century Gothic"/>
          <w:b/>
          <w:sz w:val="28"/>
          <w:szCs w:val="28"/>
        </w:rPr>
        <w:t xml:space="preserve">των δημοτών της </w:t>
      </w:r>
      <w:r w:rsidR="00734783">
        <w:rPr>
          <w:rFonts w:ascii="Century Gothic" w:hAnsi="Century Gothic"/>
          <w:b/>
          <w:sz w:val="28"/>
          <w:szCs w:val="28"/>
        </w:rPr>
        <w:t xml:space="preserve">κατεχόμενης </w:t>
      </w:r>
      <w:r w:rsidR="005A1A4D" w:rsidRPr="004D16F9">
        <w:rPr>
          <w:rFonts w:ascii="Century Gothic" w:hAnsi="Century Gothic"/>
          <w:b/>
          <w:sz w:val="28"/>
          <w:szCs w:val="28"/>
        </w:rPr>
        <w:t>πόλης μας</w:t>
      </w:r>
      <w:r w:rsidR="00734783">
        <w:rPr>
          <w:rFonts w:ascii="Century Gothic" w:hAnsi="Century Gothic"/>
          <w:b/>
          <w:sz w:val="28"/>
          <w:szCs w:val="28"/>
        </w:rPr>
        <w:t xml:space="preserve"> αλλ</w:t>
      </w:r>
      <w:r w:rsidR="00031332">
        <w:rPr>
          <w:rFonts w:ascii="Century Gothic" w:hAnsi="Century Gothic"/>
          <w:b/>
          <w:sz w:val="28"/>
          <w:szCs w:val="28"/>
        </w:rPr>
        <w:t>ά</w:t>
      </w:r>
      <w:r w:rsidR="00734783">
        <w:rPr>
          <w:rFonts w:ascii="Century Gothic" w:hAnsi="Century Gothic"/>
          <w:b/>
          <w:sz w:val="28"/>
          <w:szCs w:val="28"/>
        </w:rPr>
        <w:t xml:space="preserve"> και της Ελεύθερης </w:t>
      </w:r>
      <w:r w:rsidR="00031332">
        <w:rPr>
          <w:rFonts w:ascii="Century Gothic" w:hAnsi="Century Gothic"/>
          <w:b/>
          <w:sz w:val="28"/>
          <w:szCs w:val="28"/>
        </w:rPr>
        <w:t>Ε</w:t>
      </w:r>
      <w:r w:rsidR="00734783">
        <w:rPr>
          <w:rFonts w:ascii="Century Gothic" w:hAnsi="Century Gothic"/>
          <w:b/>
          <w:sz w:val="28"/>
          <w:szCs w:val="28"/>
        </w:rPr>
        <w:t>παρχίας Αμμοχώστου</w:t>
      </w:r>
      <w:r w:rsidR="005A1A4D" w:rsidRPr="004D16F9">
        <w:rPr>
          <w:rFonts w:ascii="Century Gothic" w:hAnsi="Century Gothic"/>
          <w:b/>
          <w:sz w:val="28"/>
          <w:szCs w:val="28"/>
        </w:rPr>
        <w:t xml:space="preserve"> κ</w:t>
      </w:r>
      <w:r w:rsidR="00332760" w:rsidRPr="004D16F9">
        <w:rPr>
          <w:rFonts w:ascii="Century Gothic" w:hAnsi="Century Gothic"/>
          <w:b/>
          <w:sz w:val="28"/>
          <w:szCs w:val="28"/>
        </w:rPr>
        <w:t>αι νιώθουμε ιδιαίτερα ευτυχείς</w:t>
      </w:r>
      <w:r w:rsidR="005A1A4D" w:rsidRPr="004D16F9">
        <w:rPr>
          <w:rFonts w:ascii="Century Gothic" w:hAnsi="Century Gothic"/>
          <w:b/>
          <w:sz w:val="28"/>
          <w:szCs w:val="28"/>
        </w:rPr>
        <w:t xml:space="preserve"> για την συνεργασία αυτή. </w:t>
      </w:r>
      <w:r w:rsidR="006F7538">
        <w:rPr>
          <w:rFonts w:ascii="Century Gothic" w:hAnsi="Century Gothic"/>
          <w:b/>
          <w:sz w:val="28"/>
          <w:szCs w:val="28"/>
        </w:rPr>
        <w:t xml:space="preserve">Το επιμελητήριο μας έχει έντονη ενεργή δράση τα τελευταία χρόνια με αποκορύφωμα το Οικονομικό </w:t>
      </w:r>
      <w:r w:rsidR="006F7538">
        <w:rPr>
          <w:rFonts w:ascii="Century Gothic" w:hAnsi="Century Gothic"/>
          <w:b/>
          <w:sz w:val="28"/>
          <w:szCs w:val="28"/>
          <w:lang w:val="en-GB"/>
        </w:rPr>
        <w:t>Forum</w:t>
      </w:r>
      <w:r w:rsidR="006F7538" w:rsidRPr="00B806D8">
        <w:rPr>
          <w:rFonts w:ascii="Century Gothic" w:hAnsi="Century Gothic"/>
          <w:b/>
          <w:sz w:val="28"/>
          <w:szCs w:val="28"/>
        </w:rPr>
        <w:t xml:space="preserve"> </w:t>
      </w:r>
      <w:r w:rsidR="006F7538">
        <w:rPr>
          <w:rFonts w:ascii="Century Gothic" w:hAnsi="Century Gothic"/>
          <w:b/>
          <w:sz w:val="28"/>
          <w:szCs w:val="28"/>
        </w:rPr>
        <w:t xml:space="preserve">τον περασμένο Μάιο όπου σε αυτό συμμετείχαν πολιτικοί και οικονομικοί παράγοντες τόσο της Κύπρου όσο και της Ελλάδας στο οποίο συμμετείχε και ο Δήμος μας. </w:t>
      </w:r>
      <w:r w:rsidR="005A1A4D" w:rsidRPr="004D16F9">
        <w:rPr>
          <w:rFonts w:ascii="Century Gothic" w:hAnsi="Century Gothic"/>
          <w:b/>
          <w:sz w:val="28"/>
          <w:szCs w:val="28"/>
        </w:rPr>
        <w:t>Είμαστε σίγουροι ότι θα πορευτούμε μαζί και θα πράξουμε τα δέοντα στο κάλεσμα των καιρών</w:t>
      </w:r>
      <w:r w:rsidR="00734783">
        <w:rPr>
          <w:rFonts w:ascii="Century Gothic" w:hAnsi="Century Gothic"/>
          <w:b/>
          <w:sz w:val="28"/>
          <w:szCs w:val="28"/>
        </w:rPr>
        <w:t xml:space="preserve"> προς επίτευξη των κοινών μας στόχων</w:t>
      </w:r>
      <w:r w:rsidR="005A1A4D" w:rsidRPr="004D16F9">
        <w:rPr>
          <w:rFonts w:ascii="Century Gothic" w:hAnsi="Century Gothic"/>
          <w:b/>
          <w:sz w:val="28"/>
          <w:szCs w:val="28"/>
        </w:rPr>
        <w:t xml:space="preserve">.  </w:t>
      </w:r>
    </w:p>
    <w:p w14:paraId="7EE0AC45" w14:textId="77777777" w:rsidR="007A3F22" w:rsidRPr="004D16F9" w:rsidRDefault="007A3F22" w:rsidP="004D16F9">
      <w:pPr>
        <w:spacing w:line="360" w:lineRule="auto"/>
        <w:jc w:val="both"/>
        <w:rPr>
          <w:rFonts w:ascii="Century Gothic" w:hAnsi="Century Gothic"/>
          <w:b/>
          <w:sz w:val="28"/>
          <w:szCs w:val="28"/>
        </w:rPr>
      </w:pPr>
    </w:p>
    <w:p w14:paraId="0C3DC855" w14:textId="77777777" w:rsidR="007A3F22" w:rsidRPr="004D16F9" w:rsidRDefault="007A3F22" w:rsidP="004D16F9">
      <w:pPr>
        <w:spacing w:line="360" w:lineRule="auto"/>
        <w:jc w:val="both"/>
        <w:rPr>
          <w:rFonts w:ascii="Century Gothic" w:hAnsi="Century Gothic"/>
          <w:b/>
          <w:sz w:val="28"/>
          <w:szCs w:val="28"/>
        </w:rPr>
      </w:pPr>
      <w:r w:rsidRPr="004D16F9">
        <w:rPr>
          <w:rFonts w:ascii="Century Gothic" w:hAnsi="Century Gothic"/>
          <w:b/>
          <w:sz w:val="28"/>
          <w:szCs w:val="28"/>
        </w:rPr>
        <w:t>Αγαπητοί φίλοι,</w:t>
      </w:r>
    </w:p>
    <w:p w14:paraId="393B22B2" w14:textId="77777777" w:rsidR="007A3F22" w:rsidRPr="004D16F9" w:rsidRDefault="007A3F22" w:rsidP="004D16F9">
      <w:pPr>
        <w:spacing w:line="360" w:lineRule="auto"/>
        <w:jc w:val="both"/>
        <w:rPr>
          <w:rFonts w:ascii="Century Gothic" w:hAnsi="Century Gothic"/>
          <w:b/>
          <w:sz w:val="28"/>
          <w:szCs w:val="28"/>
        </w:rPr>
      </w:pPr>
    </w:p>
    <w:p w14:paraId="2CAEDAE3" w14:textId="77777777" w:rsidR="009B126E" w:rsidRPr="004D16F9" w:rsidRDefault="007A3F22" w:rsidP="004D16F9">
      <w:pPr>
        <w:spacing w:line="360" w:lineRule="auto"/>
        <w:jc w:val="both"/>
        <w:rPr>
          <w:rFonts w:ascii="Century Gothic" w:hAnsi="Century Gothic"/>
          <w:b/>
          <w:sz w:val="28"/>
          <w:szCs w:val="28"/>
        </w:rPr>
      </w:pPr>
      <w:r w:rsidRPr="004D16F9">
        <w:rPr>
          <w:rFonts w:ascii="Century Gothic" w:hAnsi="Century Gothic"/>
          <w:b/>
          <w:sz w:val="28"/>
          <w:szCs w:val="28"/>
        </w:rPr>
        <w:t xml:space="preserve">Επιμένουμε να έχουμε το βλέμμα στραμμένο στην Αμμόχωστο και την ελπίδα στην καρδιά και το μυαλό μας. Και εμείς που βρισκόμαστε απόψε εδώ και όλοι οι </w:t>
      </w:r>
      <w:proofErr w:type="spellStart"/>
      <w:r w:rsidRPr="004D16F9">
        <w:rPr>
          <w:rFonts w:ascii="Century Gothic" w:hAnsi="Century Gothic"/>
          <w:b/>
          <w:sz w:val="28"/>
          <w:szCs w:val="28"/>
        </w:rPr>
        <w:t>Αμμοχωστιανοί</w:t>
      </w:r>
      <w:proofErr w:type="spellEnd"/>
      <w:r w:rsidRPr="004D16F9">
        <w:rPr>
          <w:rFonts w:ascii="Century Gothic" w:hAnsi="Century Gothic"/>
          <w:b/>
          <w:sz w:val="28"/>
          <w:szCs w:val="28"/>
        </w:rPr>
        <w:t xml:space="preserve"> όπου κι αν βρίσκονται. </w:t>
      </w:r>
    </w:p>
    <w:p w14:paraId="4B0FF03C" w14:textId="77777777" w:rsidR="009B126E" w:rsidRPr="004D16F9" w:rsidRDefault="009B126E" w:rsidP="004D16F9">
      <w:pPr>
        <w:spacing w:line="360" w:lineRule="auto"/>
        <w:jc w:val="both"/>
        <w:rPr>
          <w:rFonts w:ascii="Century Gothic" w:hAnsi="Century Gothic"/>
          <w:b/>
          <w:sz w:val="28"/>
          <w:szCs w:val="28"/>
        </w:rPr>
      </w:pPr>
    </w:p>
    <w:p w14:paraId="3D80095C" w14:textId="77777777" w:rsidR="009B126E" w:rsidRPr="004D16F9" w:rsidRDefault="00734783" w:rsidP="004D16F9">
      <w:pPr>
        <w:spacing w:line="360" w:lineRule="auto"/>
        <w:jc w:val="both"/>
        <w:rPr>
          <w:rFonts w:ascii="Century Gothic" w:hAnsi="Century Gothic"/>
          <w:b/>
          <w:sz w:val="28"/>
          <w:szCs w:val="28"/>
        </w:rPr>
      </w:pPr>
      <w:r>
        <w:rPr>
          <w:rFonts w:ascii="Century Gothic" w:hAnsi="Century Gothic"/>
          <w:b/>
          <w:sz w:val="28"/>
          <w:szCs w:val="28"/>
        </w:rPr>
        <w:t>Πρωτίστως π</w:t>
      </w:r>
      <w:r w:rsidR="009B126E" w:rsidRPr="004D16F9">
        <w:rPr>
          <w:rFonts w:ascii="Century Gothic" w:hAnsi="Century Gothic"/>
          <w:b/>
          <w:sz w:val="28"/>
          <w:szCs w:val="28"/>
        </w:rPr>
        <w:t xml:space="preserve">ρέπει όλοι μας να δουλέψουμε ενωμένοι για να διατηρηθεί ο κοινωνικός ιστός της πόλης μας. Αυτό γίνεται κατορθωτό μέσα από τον πολιτισμό, τον αθλητισμό και σίγουρα μέσα από την δραστηριοποίηση και ενδυνάμωση της οικονομίας από τους πολίτες της πόλης αλλά και της επαρχίας Αμμοχώστου, κατεχόμενης και ελεύθερης.  </w:t>
      </w:r>
    </w:p>
    <w:p w14:paraId="73F3E6E9" w14:textId="77777777" w:rsidR="009B126E" w:rsidRPr="004D16F9" w:rsidRDefault="009B126E" w:rsidP="004D16F9">
      <w:pPr>
        <w:spacing w:line="360" w:lineRule="auto"/>
        <w:jc w:val="both"/>
        <w:rPr>
          <w:rFonts w:ascii="Century Gothic" w:hAnsi="Century Gothic"/>
          <w:b/>
          <w:sz w:val="28"/>
          <w:szCs w:val="28"/>
        </w:rPr>
      </w:pPr>
    </w:p>
    <w:p w14:paraId="6EEE6656" w14:textId="77777777" w:rsidR="009B126E" w:rsidRPr="004D16F9" w:rsidRDefault="00734783" w:rsidP="004D16F9">
      <w:pPr>
        <w:spacing w:line="360" w:lineRule="auto"/>
        <w:jc w:val="both"/>
        <w:rPr>
          <w:rFonts w:ascii="Century Gothic" w:hAnsi="Century Gothic"/>
          <w:b/>
          <w:sz w:val="28"/>
          <w:szCs w:val="28"/>
        </w:rPr>
      </w:pPr>
      <w:r>
        <w:rPr>
          <w:rFonts w:ascii="Century Gothic" w:hAnsi="Century Gothic"/>
          <w:b/>
          <w:sz w:val="28"/>
          <w:szCs w:val="28"/>
        </w:rPr>
        <w:lastRenderedPageBreak/>
        <w:t>Τέλος, θα ήθελα να αναφερθώ και σ</w:t>
      </w:r>
      <w:r w:rsidR="009B126E" w:rsidRPr="004D16F9">
        <w:rPr>
          <w:rFonts w:ascii="Century Gothic" w:hAnsi="Century Gothic"/>
          <w:b/>
          <w:sz w:val="28"/>
          <w:szCs w:val="28"/>
        </w:rPr>
        <w:t xml:space="preserve">τις πρόσφατες εξελίξεις για την μεταρρύθμιση της τοπικής αυτοδιοίκησης, </w:t>
      </w:r>
      <w:r>
        <w:rPr>
          <w:rFonts w:ascii="Century Gothic" w:hAnsi="Century Gothic"/>
          <w:b/>
          <w:sz w:val="28"/>
          <w:szCs w:val="28"/>
        </w:rPr>
        <w:t xml:space="preserve">και να σας τονίσω ότι </w:t>
      </w:r>
      <w:r w:rsidR="009B126E" w:rsidRPr="004D16F9">
        <w:rPr>
          <w:rFonts w:ascii="Century Gothic" w:hAnsi="Century Gothic"/>
          <w:b/>
          <w:sz w:val="28"/>
          <w:szCs w:val="28"/>
        </w:rPr>
        <w:t xml:space="preserve">ως </w:t>
      </w:r>
      <w:r>
        <w:rPr>
          <w:rFonts w:ascii="Century Gothic" w:hAnsi="Century Gothic"/>
          <w:b/>
          <w:sz w:val="28"/>
          <w:szCs w:val="28"/>
        </w:rPr>
        <w:t xml:space="preserve">ο </w:t>
      </w:r>
      <w:r w:rsidR="009B126E" w:rsidRPr="004D16F9">
        <w:rPr>
          <w:rFonts w:ascii="Century Gothic" w:hAnsi="Century Gothic"/>
          <w:b/>
          <w:sz w:val="28"/>
          <w:szCs w:val="28"/>
        </w:rPr>
        <w:t xml:space="preserve">μητροπολιτικός Δήμος της </w:t>
      </w:r>
      <w:r w:rsidR="0090725B">
        <w:rPr>
          <w:rFonts w:ascii="Century Gothic" w:hAnsi="Century Gothic"/>
          <w:b/>
          <w:sz w:val="28"/>
          <w:szCs w:val="28"/>
        </w:rPr>
        <w:t xml:space="preserve">ελεύθερης </w:t>
      </w:r>
      <w:r w:rsidR="00EE4A50">
        <w:rPr>
          <w:rFonts w:ascii="Century Gothic" w:hAnsi="Century Gothic"/>
          <w:b/>
          <w:sz w:val="28"/>
          <w:szCs w:val="28"/>
        </w:rPr>
        <w:t>επαρχίας</w:t>
      </w:r>
      <w:r w:rsidR="0090725B">
        <w:rPr>
          <w:rFonts w:ascii="Century Gothic" w:hAnsi="Century Gothic"/>
          <w:b/>
          <w:sz w:val="28"/>
          <w:szCs w:val="28"/>
        </w:rPr>
        <w:t xml:space="preserve"> Αμμοχώστου</w:t>
      </w:r>
      <w:r w:rsidR="00EE4A50">
        <w:rPr>
          <w:rFonts w:ascii="Century Gothic" w:hAnsi="Century Gothic"/>
          <w:b/>
          <w:sz w:val="28"/>
          <w:szCs w:val="28"/>
        </w:rPr>
        <w:t xml:space="preserve"> </w:t>
      </w:r>
      <w:r>
        <w:rPr>
          <w:rFonts w:ascii="Century Gothic" w:hAnsi="Century Gothic"/>
          <w:b/>
          <w:sz w:val="28"/>
          <w:szCs w:val="28"/>
        </w:rPr>
        <w:t xml:space="preserve">παρακολουθούμε τις διαβουλεύσεις που λαμβάνουν χώρα και </w:t>
      </w:r>
      <w:r w:rsidR="009B126E" w:rsidRPr="004D16F9">
        <w:rPr>
          <w:rFonts w:ascii="Century Gothic" w:hAnsi="Century Gothic"/>
          <w:b/>
          <w:sz w:val="28"/>
          <w:szCs w:val="28"/>
        </w:rPr>
        <w:t xml:space="preserve">καλούμε </w:t>
      </w:r>
      <w:r>
        <w:rPr>
          <w:rFonts w:ascii="Century Gothic" w:hAnsi="Century Gothic"/>
          <w:b/>
          <w:sz w:val="28"/>
          <w:szCs w:val="28"/>
        </w:rPr>
        <w:t xml:space="preserve">από πλευράς μας </w:t>
      </w:r>
      <w:r w:rsidR="009B126E" w:rsidRPr="004D16F9">
        <w:rPr>
          <w:rFonts w:ascii="Century Gothic" w:hAnsi="Century Gothic"/>
          <w:b/>
          <w:sz w:val="28"/>
          <w:szCs w:val="28"/>
        </w:rPr>
        <w:t xml:space="preserve">όλους τους εμπλεκόμενους φορείς όπως λάβουν αυτές τις αποφάσεις που θα συμβάλουν στην ευημερία και ανάπτυξη όλων των Δήμων και Κοινοτήτων της ελεύθερης περιοχής Αμμοχώστου, χωρίς να αμαυρώνουν το αίσθημα του πατριωτισμού και της ενότητας. </w:t>
      </w:r>
    </w:p>
    <w:p w14:paraId="4AD8EE72" w14:textId="77777777" w:rsidR="009B126E" w:rsidRPr="004D16F9" w:rsidRDefault="009B126E" w:rsidP="004D16F9">
      <w:pPr>
        <w:spacing w:line="360" w:lineRule="auto"/>
        <w:jc w:val="both"/>
        <w:rPr>
          <w:rFonts w:ascii="Century Gothic" w:hAnsi="Century Gothic"/>
          <w:b/>
          <w:sz w:val="28"/>
          <w:szCs w:val="28"/>
        </w:rPr>
      </w:pPr>
    </w:p>
    <w:p w14:paraId="7F407955" w14:textId="77777777" w:rsidR="007A3F22" w:rsidRPr="004D16F9" w:rsidRDefault="007A3F22" w:rsidP="004D16F9">
      <w:pPr>
        <w:spacing w:line="360" w:lineRule="auto"/>
        <w:jc w:val="both"/>
        <w:rPr>
          <w:rFonts w:ascii="Century Gothic" w:hAnsi="Century Gothic"/>
          <w:b/>
          <w:sz w:val="28"/>
          <w:szCs w:val="28"/>
        </w:rPr>
      </w:pPr>
      <w:r w:rsidRPr="004D16F9">
        <w:rPr>
          <w:rFonts w:ascii="Century Gothic" w:hAnsi="Century Gothic"/>
          <w:b/>
          <w:sz w:val="28"/>
          <w:szCs w:val="28"/>
        </w:rPr>
        <w:t>Επιμένουμε πιστοί στην άνοιξη της Αμμοχώστου και όλης της Κύπρου και πρέπει όλοι να παραμείνουμε ενωμένοι πέραν όλων των πολιτικών μας πεποιθήσεων, γιατί αγαπητοί μου φίλοι, κόμμα μας είναι η Αμμόχωστος!</w:t>
      </w:r>
    </w:p>
    <w:p w14:paraId="677B9DA0" w14:textId="77777777" w:rsidR="00FA5092" w:rsidRPr="004D16F9" w:rsidRDefault="00FA5092" w:rsidP="004D16F9">
      <w:pPr>
        <w:spacing w:line="360" w:lineRule="auto"/>
        <w:jc w:val="both"/>
        <w:rPr>
          <w:rFonts w:ascii="Century Gothic" w:hAnsi="Century Gothic"/>
          <w:b/>
          <w:sz w:val="28"/>
          <w:szCs w:val="28"/>
        </w:rPr>
      </w:pPr>
    </w:p>
    <w:p w14:paraId="0C5AE4C3" w14:textId="292CD050" w:rsidR="00846212" w:rsidRPr="00336DC0" w:rsidRDefault="00734783" w:rsidP="004D16F9">
      <w:pPr>
        <w:spacing w:line="360" w:lineRule="auto"/>
        <w:jc w:val="both"/>
        <w:rPr>
          <w:rFonts w:ascii="Century Gothic" w:hAnsi="Century Gothic"/>
          <w:b/>
          <w:sz w:val="28"/>
          <w:szCs w:val="28"/>
        </w:rPr>
      </w:pPr>
      <w:r>
        <w:rPr>
          <w:rFonts w:ascii="Century Gothic" w:hAnsi="Century Gothic"/>
          <w:b/>
          <w:sz w:val="28"/>
          <w:szCs w:val="28"/>
        </w:rPr>
        <w:t xml:space="preserve">Εν κατακλείδι, </w:t>
      </w:r>
      <w:r w:rsidR="005A1A4D" w:rsidRPr="004D16F9">
        <w:rPr>
          <w:rFonts w:ascii="Century Gothic" w:hAnsi="Century Gothic"/>
          <w:b/>
          <w:sz w:val="28"/>
          <w:szCs w:val="28"/>
        </w:rPr>
        <w:t xml:space="preserve">θέλω να συγχαρώ </w:t>
      </w:r>
      <w:r w:rsidR="00846212" w:rsidRPr="004D16F9">
        <w:rPr>
          <w:rFonts w:ascii="Century Gothic" w:hAnsi="Century Gothic"/>
          <w:b/>
          <w:sz w:val="28"/>
          <w:szCs w:val="28"/>
        </w:rPr>
        <w:t xml:space="preserve">το </w:t>
      </w:r>
      <w:r w:rsidR="005A1A4D" w:rsidRPr="004D16F9">
        <w:rPr>
          <w:rFonts w:ascii="Century Gothic" w:hAnsi="Century Gothic"/>
          <w:b/>
          <w:sz w:val="28"/>
          <w:szCs w:val="28"/>
        </w:rPr>
        <w:t>Δ.Σ. του ΕΒΕΑ για τη</w:t>
      </w:r>
      <w:r w:rsidR="00C3675F">
        <w:rPr>
          <w:rFonts w:ascii="Century Gothic" w:hAnsi="Century Gothic"/>
          <w:b/>
          <w:sz w:val="28"/>
          <w:szCs w:val="28"/>
        </w:rPr>
        <w:t>ν διαχρονική έντονη</w:t>
      </w:r>
      <w:r w:rsidR="005A1A4D" w:rsidRPr="004D16F9">
        <w:rPr>
          <w:rFonts w:ascii="Century Gothic" w:hAnsi="Century Gothic"/>
          <w:b/>
          <w:sz w:val="28"/>
          <w:szCs w:val="28"/>
        </w:rPr>
        <w:t xml:space="preserve"> δράση του </w:t>
      </w:r>
      <w:r w:rsidR="00846212" w:rsidRPr="004D16F9">
        <w:rPr>
          <w:rFonts w:ascii="Century Gothic" w:hAnsi="Century Gothic"/>
          <w:b/>
          <w:sz w:val="28"/>
          <w:szCs w:val="28"/>
        </w:rPr>
        <w:t>και να ευχηθώ κάθε επιτυχία και ευόδωση των προσπαθει</w:t>
      </w:r>
      <w:r w:rsidR="00940A5E" w:rsidRPr="004D16F9">
        <w:rPr>
          <w:rFonts w:ascii="Century Gothic" w:hAnsi="Century Gothic"/>
          <w:b/>
          <w:sz w:val="28"/>
          <w:szCs w:val="28"/>
        </w:rPr>
        <w:t>ών σας</w:t>
      </w:r>
      <w:r w:rsidR="00846212" w:rsidRPr="004D16F9">
        <w:rPr>
          <w:rFonts w:ascii="Century Gothic" w:hAnsi="Century Gothic"/>
          <w:b/>
          <w:sz w:val="28"/>
          <w:szCs w:val="28"/>
        </w:rPr>
        <w:t>.</w:t>
      </w:r>
      <w:r w:rsidR="006E168B" w:rsidRPr="004D16F9">
        <w:rPr>
          <w:rFonts w:ascii="Century Gothic" w:hAnsi="Century Gothic"/>
          <w:b/>
          <w:sz w:val="28"/>
          <w:szCs w:val="28"/>
        </w:rPr>
        <w:t xml:space="preserve"> </w:t>
      </w:r>
      <w:r w:rsidR="00D01293" w:rsidRPr="004D16F9">
        <w:rPr>
          <w:rFonts w:ascii="Century Gothic" w:hAnsi="Century Gothic"/>
          <w:b/>
          <w:sz w:val="28"/>
          <w:szCs w:val="28"/>
        </w:rPr>
        <w:t xml:space="preserve">Επίσης, εύχομαι ολόψυχα </w:t>
      </w:r>
      <w:r w:rsidR="00846212" w:rsidRPr="004D16F9">
        <w:rPr>
          <w:rFonts w:ascii="Century Gothic" w:hAnsi="Century Gothic"/>
          <w:b/>
          <w:sz w:val="28"/>
          <w:szCs w:val="28"/>
        </w:rPr>
        <w:t>κάθε επιτυχία στις εργασίες της Γενικής σας Συνέλευσης</w:t>
      </w:r>
      <w:r w:rsidR="00C3675F">
        <w:rPr>
          <w:rFonts w:ascii="Century Gothic" w:hAnsi="Century Gothic"/>
          <w:b/>
          <w:sz w:val="28"/>
          <w:szCs w:val="28"/>
        </w:rPr>
        <w:t xml:space="preserve"> και πραγματικά η επόμενη Γενική Συνέλευση να πραγματοποιηθεί εκεί που της αρμόζει, στην αγαπημένη μας Αμμόχωστο στην οδό</w:t>
      </w:r>
      <w:r w:rsidR="00336DC0">
        <w:rPr>
          <w:rFonts w:ascii="Century Gothic" w:hAnsi="Century Gothic"/>
          <w:b/>
          <w:sz w:val="28"/>
          <w:szCs w:val="28"/>
        </w:rPr>
        <w:t xml:space="preserve"> </w:t>
      </w:r>
      <w:proofErr w:type="spellStart"/>
      <w:r w:rsidR="00336DC0">
        <w:rPr>
          <w:rFonts w:ascii="Century Gothic" w:hAnsi="Century Gothic"/>
          <w:b/>
          <w:sz w:val="28"/>
          <w:szCs w:val="28"/>
        </w:rPr>
        <w:t>Γλάδστωνος</w:t>
      </w:r>
      <w:proofErr w:type="spellEnd"/>
      <w:r w:rsidR="00793EF2">
        <w:rPr>
          <w:rFonts w:ascii="Century Gothic" w:hAnsi="Century Gothic"/>
          <w:b/>
          <w:sz w:val="28"/>
          <w:szCs w:val="28"/>
          <w:lang w:val="en-GB"/>
        </w:rPr>
        <w:t xml:space="preserve"> 26 A</w:t>
      </w:r>
      <w:r w:rsidR="00336DC0">
        <w:rPr>
          <w:rFonts w:ascii="Century Gothic" w:hAnsi="Century Gothic"/>
          <w:b/>
          <w:sz w:val="28"/>
          <w:szCs w:val="28"/>
        </w:rPr>
        <w:t xml:space="preserve">. </w:t>
      </w:r>
    </w:p>
    <w:p w14:paraId="1606B3F5" w14:textId="77777777" w:rsidR="00846212" w:rsidRPr="004D16F9" w:rsidRDefault="00846212" w:rsidP="004D16F9">
      <w:pPr>
        <w:spacing w:line="360" w:lineRule="auto"/>
        <w:jc w:val="both"/>
        <w:rPr>
          <w:rFonts w:ascii="Century Gothic" w:hAnsi="Century Gothic"/>
          <w:b/>
          <w:sz w:val="28"/>
          <w:szCs w:val="28"/>
        </w:rPr>
      </w:pPr>
    </w:p>
    <w:p w14:paraId="1A326A70" w14:textId="77777777" w:rsidR="00846212" w:rsidRPr="004D16F9" w:rsidRDefault="00846212" w:rsidP="004D16F9">
      <w:pPr>
        <w:spacing w:line="360" w:lineRule="auto"/>
        <w:jc w:val="both"/>
        <w:rPr>
          <w:rFonts w:ascii="Century Gothic" w:hAnsi="Century Gothic"/>
          <w:b/>
          <w:sz w:val="28"/>
          <w:szCs w:val="28"/>
        </w:rPr>
      </w:pPr>
    </w:p>
    <w:p w14:paraId="1B2A1984" w14:textId="77777777" w:rsidR="002D496F" w:rsidRPr="004D16F9" w:rsidRDefault="002D496F" w:rsidP="004D16F9">
      <w:pPr>
        <w:spacing w:line="360" w:lineRule="auto"/>
        <w:jc w:val="both"/>
        <w:rPr>
          <w:rFonts w:ascii="Century Gothic" w:hAnsi="Century Gothic"/>
          <w:b/>
          <w:sz w:val="28"/>
          <w:szCs w:val="28"/>
        </w:rPr>
      </w:pPr>
    </w:p>
    <w:p w14:paraId="392193BA" w14:textId="77777777" w:rsidR="00846212" w:rsidRPr="004D16F9" w:rsidRDefault="00B62036" w:rsidP="004D16F9">
      <w:pPr>
        <w:spacing w:line="360" w:lineRule="auto"/>
        <w:jc w:val="both"/>
        <w:rPr>
          <w:rFonts w:ascii="Century Gothic" w:hAnsi="Century Gothic"/>
          <w:b/>
          <w:sz w:val="28"/>
          <w:szCs w:val="28"/>
        </w:rPr>
      </w:pPr>
      <w:r w:rsidRPr="004D16F9">
        <w:rPr>
          <w:rFonts w:ascii="Century Gothic" w:hAnsi="Century Gothic"/>
          <w:b/>
          <w:sz w:val="28"/>
          <w:szCs w:val="28"/>
        </w:rPr>
        <w:t>Δρ. Σίμος Ιωάννου</w:t>
      </w:r>
    </w:p>
    <w:p w14:paraId="582D17F1" w14:textId="77777777" w:rsidR="005A1A4D" w:rsidRPr="00813E12" w:rsidRDefault="005A1A4D" w:rsidP="004D16F9">
      <w:pPr>
        <w:spacing w:line="360" w:lineRule="auto"/>
        <w:jc w:val="both"/>
        <w:rPr>
          <w:rFonts w:ascii="Century Gothic" w:hAnsi="Century Gothic"/>
          <w:sz w:val="28"/>
          <w:szCs w:val="28"/>
        </w:rPr>
      </w:pPr>
      <w:r w:rsidRPr="004D16F9">
        <w:rPr>
          <w:rFonts w:ascii="Century Gothic" w:hAnsi="Century Gothic"/>
          <w:b/>
          <w:sz w:val="28"/>
          <w:szCs w:val="28"/>
        </w:rPr>
        <w:t>Δήμαρχος Αμμοχώστου</w:t>
      </w:r>
    </w:p>
    <w:sectPr w:rsidR="005A1A4D" w:rsidRPr="00813E12" w:rsidSect="00C96E5C">
      <w:footerReference w:type="default" r:id="rId7"/>
      <w:pgSz w:w="11906" w:h="16838"/>
      <w:pgMar w:top="1296"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D86FD" w14:textId="77777777" w:rsidR="003F320D" w:rsidRDefault="003F320D" w:rsidP="004A0B72">
      <w:r>
        <w:separator/>
      </w:r>
    </w:p>
  </w:endnote>
  <w:endnote w:type="continuationSeparator" w:id="0">
    <w:p w14:paraId="01BA4B86" w14:textId="77777777" w:rsidR="003F320D" w:rsidRDefault="003F320D" w:rsidP="004A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30631"/>
      <w:docPartObj>
        <w:docPartGallery w:val="Page Numbers (Bottom of Page)"/>
        <w:docPartUnique/>
      </w:docPartObj>
    </w:sdtPr>
    <w:sdtEndPr>
      <w:rPr>
        <w:noProof/>
      </w:rPr>
    </w:sdtEndPr>
    <w:sdtContent>
      <w:p w14:paraId="352148A9" w14:textId="77777777" w:rsidR="004A0B72" w:rsidRDefault="004A0B72">
        <w:pPr>
          <w:pStyle w:val="Footer"/>
          <w:jc w:val="center"/>
        </w:pPr>
        <w:r>
          <w:fldChar w:fldCharType="begin"/>
        </w:r>
        <w:r>
          <w:instrText xml:space="preserve"> PAGE   \* MERGEFORMAT </w:instrText>
        </w:r>
        <w:r>
          <w:fldChar w:fldCharType="separate"/>
        </w:r>
        <w:r w:rsidR="008275DB">
          <w:rPr>
            <w:noProof/>
          </w:rPr>
          <w:t>1</w:t>
        </w:r>
        <w:r>
          <w:rPr>
            <w:noProof/>
          </w:rPr>
          <w:fldChar w:fldCharType="end"/>
        </w:r>
      </w:p>
    </w:sdtContent>
  </w:sdt>
  <w:p w14:paraId="58ED4B31" w14:textId="77777777" w:rsidR="004A0B72" w:rsidRDefault="004A0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7F332" w14:textId="77777777" w:rsidR="003F320D" w:rsidRDefault="003F320D" w:rsidP="004A0B72">
      <w:r>
        <w:separator/>
      </w:r>
    </w:p>
  </w:footnote>
  <w:footnote w:type="continuationSeparator" w:id="0">
    <w:p w14:paraId="6CA4A12B" w14:textId="77777777" w:rsidR="003F320D" w:rsidRDefault="003F320D" w:rsidP="004A0B7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nicipal Cultural Centre (Dherinia)">
    <w15:presenceInfo w15:providerId="AD" w15:userId="S::cultural.centre@famagusta.org.cy::e3e823ab-b279-4565-86b5-bc281a9bfe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0C"/>
    <w:rsid w:val="00000603"/>
    <w:rsid w:val="00000B47"/>
    <w:rsid w:val="00001F54"/>
    <w:rsid w:val="0000224C"/>
    <w:rsid w:val="000023CC"/>
    <w:rsid w:val="00002DE6"/>
    <w:rsid w:val="00004666"/>
    <w:rsid w:val="00004CA2"/>
    <w:rsid w:val="00006C9B"/>
    <w:rsid w:val="000106A7"/>
    <w:rsid w:val="000130BF"/>
    <w:rsid w:val="00015602"/>
    <w:rsid w:val="00016118"/>
    <w:rsid w:val="000171A8"/>
    <w:rsid w:val="0001725A"/>
    <w:rsid w:val="000176F5"/>
    <w:rsid w:val="00020ABC"/>
    <w:rsid w:val="00021C42"/>
    <w:rsid w:val="00021CA5"/>
    <w:rsid w:val="0002349D"/>
    <w:rsid w:val="00024C8F"/>
    <w:rsid w:val="00025583"/>
    <w:rsid w:val="0002593B"/>
    <w:rsid w:val="000277F8"/>
    <w:rsid w:val="00031332"/>
    <w:rsid w:val="00032E33"/>
    <w:rsid w:val="000339CC"/>
    <w:rsid w:val="00034CA4"/>
    <w:rsid w:val="00034CEB"/>
    <w:rsid w:val="0003796B"/>
    <w:rsid w:val="000411CB"/>
    <w:rsid w:val="000416A4"/>
    <w:rsid w:val="00042186"/>
    <w:rsid w:val="00042BF3"/>
    <w:rsid w:val="00043615"/>
    <w:rsid w:val="00043B61"/>
    <w:rsid w:val="00043D47"/>
    <w:rsid w:val="00043E5C"/>
    <w:rsid w:val="0004567D"/>
    <w:rsid w:val="00045959"/>
    <w:rsid w:val="00045CDD"/>
    <w:rsid w:val="00045DC2"/>
    <w:rsid w:val="000461E8"/>
    <w:rsid w:val="00047D53"/>
    <w:rsid w:val="00051147"/>
    <w:rsid w:val="0005229C"/>
    <w:rsid w:val="000540F3"/>
    <w:rsid w:val="0005559E"/>
    <w:rsid w:val="00055ECC"/>
    <w:rsid w:val="00056061"/>
    <w:rsid w:val="00056797"/>
    <w:rsid w:val="0005725B"/>
    <w:rsid w:val="000573F4"/>
    <w:rsid w:val="00057FE1"/>
    <w:rsid w:val="00060D01"/>
    <w:rsid w:val="00060D0E"/>
    <w:rsid w:val="00060F0E"/>
    <w:rsid w:val="0006124F"/>
    <w:rsid w:val="000636F8"/>
    <w:rsid w:val="00063A5C"/>
    <w:rsid w:val="00063D46"/>
    <w:rsid w:val="0006539C"/>
    <w:rsid w:val="00065ED4"/>
    <w:rsid w:val="00067097"/>
    <w:rsid w:val="000672DB"/>
    <w:rsid w:val="00070C65"/>
    <w:rsid w:val="000711E6"/>
    <w:rsid w:val="0007198D"/>
    <w:rsid w:val="00071CBE"/>
    <w:rsid w:val="00071FCC"/>
    <w:rsid w:val="00072662"/>
    <w:rsid w:val="0007299B"/>
    <w:rsid w:val="00072A66"/>
    <w:rsid w:val="000742F8"/>
    <w:rsid w:val="000749DA"/>
    <w:rsid w:val="00075065"/>
    <w:rsid w:val="00075184"/>
    <w:rsid w:val="00076238"/>
    <w:rsid w:val="00076437"/>
    <w:rsid w:val="00076CD0"/>
    <w:rsid w:val="00076EF0"/>
    <w:rsid w:val="00077EB8"/>
    <w:rsid w:val="000802B6"/>
    <w:rsid w:val="000804B3"/>
    <w:rsid w:val="000804BD"/>
    <w:rsid w:val="000805EE"/>
    <w:rsid w:val="00080A8A"/>
    <w:rsid w:val="00080DE2"/>
    <w:rsid w:val="0008423C"/>
    <w:rsid w:val="00084B8A"/>
    <w:rsid w:val="000850EB"/>
    <w:rsid w:val="00085533"/>
    <w:rsid w:val="00086961"/>
    <w:rsid w:val="00092B65"/>
    <w:rsid w:val="00093B0F"/>
    <w:rsid w:val="00093F0E"/>
    <w:rsid w:val="000948C8"/>
    <w:rsid w:val="00095C35"/>
    <w:rsid w:val="000960CA"/>
    <w:rsid w:val="00096A93"/>
    <w:rsid w:val="0009766D"/>
    <w:rsid w:val="000979CF"/>
    <w:rsid w:val="000A062F"/>
    <w:rsid w:val="000A06F2"/>
    <w:rsid w:val="000A15C6"/>
    <w:rsid w:val="000A2DF8"/>
    <w:rsid w:val="000A68C8"/>
    <w:rsid w:val="000A6BD7"/>
    <w:rsid w:val="000A6CFD"/>
    <w:rsid w:val="000A6D1F"/>
    <w:rsid w:val="000A7617"/>
    <w:rsid w:val="000A79E8"/>
    <w:rsid w:val="000B194E"/>
    <w:rsid w:val="000B21A5"/>
    <w:rsid w:val="000B3ADF"/>
    <w:rsid w:val="000B40F7"/>
    <w:rsid w:val="000B6EF3"/>
    <w:rsid w:val="000B7BC6"/>
    <w:rsid w:val="000C0AFE"/>
    <w:rsid w:val="000C1B0B"/>
    <w:rsid w:val="000C2F57"/>
    <w:rsid w:val="000C5265"/>
    <w:rsid w:val="000C5B67"/>
    <w:rsid w:val="000C6969"/>
    <w:rsid w:val="000C7147"/>
    <w:rsid w:val="000C7C88"/>
    <w:rsid w:val="000D1901"/>
    <w:rsid w:val="000D1A43"/>
    <w:rsid w:val="000D2C64"/>
    <w:rsid w:val="000D2F49"/>
    <w:rsid w:val="000D5AE3"/>
    <w:rsid w:val="000D5BA4"/>
    <w:rsid w:val="000D69F5"/>
    <w:rsid w:val="000E1A10"/>
    <w:rsid w:val="000E2808"/>
    <w:rsid w:val="000E327D"/>
    <w:rsid w:val="000E33BE"/>
    <w:rsid w:val="000E34FC"/>
    <w:rsid w:val="000E4501"/>
    <w:rsid w:val="000E633E"/>
    <w:rsid w:val="000E6B61"/>
    <w:rsid w:val="000E7287"/>
    <w:rsid w:val="000F054F"/>
    <w:rsid w:val="000F1FE9"/>
    <w:rsid w:val="000F383D"/>
    <w:rsid w:val="000F45C9"/>
    <w:rsid w:val="000F4627"/>
    <w:rsid w:val="000F482D"/>
    <w:rsid w:val="000F48EB"/>
    <w:rsid w:val="000F4CC5"/>
    <w:rsid w:val="000F5B11"/>
    <w:rsid w:val="000F6298"/>
    <w:rsid w:val="00100D31"/>
    <w:rsid w:val="001015DF"/>
    <w:rsid w:val="001023F7"/>
    <w:rsid w:val="001040E2"/>
    <w:rsid w:val="001053C5"/>
    <w:rsid w:val="00105FB7"/>
    <w:rsid w:val="00106B91"/>
    <w:rsid w:val="00106DE5"/>
    <w:rsid w:val="00110745"/>
    <w:rsid w:val="00111287"/>
    <w:rsid w:val="00111301"/>
    <w:rsid w:val="001113CA"/>
    <w:rsid w:val="0011263F"/>
    <w:rsid w:val="0011395B"/>
    <w:rsid w:val="00115BEA"/>
    <w:rsid w:val="00115C46"/>
    <w:rsid w:val="00116DBD"/>
    <w:rsid w:val="0011783F"/>
    <w:rsid w:val="001201AA"/>
    <w:rsid w:val="00121617"/>
    <w:rsid w:val="0012184B"/>
    <w:rsid w:val="00121A65"/>
    <w:rsid w:val="00121B3D"/>
    <w:rsid w:val="00122708"/>
    <w:rsid w:val="0012393A"/>
    <w:rsid w:val="0012434D"/>
    <w:rsid w:val="0012435F"/>
    <w:rsid w:val="0012483A"/>
    <w:rsid w:val="00125F4B"/>
    <w:rsid w:val="001266C1"/>
    <w:rsid w:val="00126E33"/>
    <w:rsid w:val="0013090A"/>
    <w:rsid w:val="00131F94"/>
    <w:rsid w:val="001328D6"/>
    <w:rsid w:val="00133004"/>
    <w:rsid w:val="00133E45"/>
    <w:rsid w:val="001344FD"/>
    <w:rsid w:val="0013531F"/>
    <w:rsid w:val="001353DD"/>
    <w:rsid w:val="00137D6F"/>
    <w:rsid w:val="0014010C"/>
    <w:rsid w:val="00140177"/>
    <w:rsid w:val="00140936"/>
    <w:rsid w:val="00141912"/>
    <w:rsid w:val="00142231"/>
    <w:rsid w:val="00142B81"/>
    <w:rsid w:val="00143244"/>
    <w:rsid w:val="00143338"/>
    <w:rsid w:val="001447C9"/>
    <w:rsid w:val="00146306"/>
    <w:rsid w:val="001558DA"/>
    <w:rsid w:val="00157917"/>
    <w:rsid w:val="00157EC9"/>
    <w:rsid w:val="00160B23"/>
    <w:rsid w:val="0016177B"/>
    <w:rsid w:val="00161EC2"/>
    <w:rsid w:val="0016300A"/>
    <w:rsid w:val="001641E1"/>
    <w:rsid w:val="00164928"/>
    <w:rsid w:val="00164B21"/>
    <w:rsid w:val="001678F6"/>
    <w:rsid w:val="00167ED6"/>
    <w:rsid w:val="00170AF5"/>
    <w:rsid w:val="00170B9B"/>
    <w:rsid w:val="00172495"/>
    <w:rsid w:val="001724E4"/>
    <w:rsid w:val="00174C9E"/>
    <w:rsid w:val="00175753"/>
    <w:rsid w:val="001763B7"/>
    <w:rsid w:val="00177386"/>
    <w:rsid w:val="00177CC8"/>
    <w:rsid w:val="001808C3"/>
    <w:rsid w:val="00181765"/>
    <w:rsid w:val="0018342C"/>
    <w:rsid w:val="0018446E"/>
    <w:rsid w:val="00186EDF"/>
    <w:rsid w:val="001872B3"/>
    <w:rsid w:val="00187B01"/>
    <w:rsid w:val="00187CFB"/>
    <w:rsid w:val="00191EEB"/>
    <w:rsid w:val="001929E2"/>
    <w:rsid w:val="00192F46"/>
    <w:rsid w:val="00193A33"/>
    <w:rsid w:val="0019404C"/>
    <w:rsid w:val="00195DF8"/>
    <w:rsid w:val="00195E75"/>
    <w:rsid w:val="00196BA2"/>
    <w:rsid w:val="001A22D4"/>
    <w:rsid w:val="001A27F9"/>
    <w:rsid w:val="001A7B05"/>
    <w:rsid w:val="001B2D76"/>
    <w:rsid w:val="001B369D"/>
    <w:rsid w:val="001B377A"/>
    <w:rsid w:val="001B4129"/>
    <w:rsid w:val="001B417F"/>
    <w:rsid w:val="001B47E1"/>
    <w:rsid w:val="001B5323"/>
    <w:rsid w:val="001B6F51"/>
    <w:rsid w:val="001B752D"/>
    <w:rsid w:val="001B79AE"/>
    <w:rsid w:val="001C1A58"/>
    <w:rsid w:val="001C3916"/>
    <w:rsid w:val="001C5DDF"/>
    <w:rsid w:val="001C5E32"/>
    <w:rsid w:val="001C602A"/>
    <w:rsid w:val="001C6D86"/>
    <w:rsid w:val="001C7DF4"/>
    <w:rsid w:val="001C7F7B"/>
    <w:rsid w:val="001D0A94"/>
    <w:rsid w:val="001D1BBD"/>
    <w:rsid w:val="001D208F"/>
    <w:rsid w:val="001D2520"/>
    <w:rsid w:val="001D2B5C"/>
    <w:rsid w:val="001D75E2"/>
    <w:rsid w:val="001E05A2"/>
    <w:rsid w:val="001E0E00"/>
    <w:rsid w:val="001E21C1"/>
    <w:rsid w:val="001E228D"/>
    <w:rsid w:val="001E2D0C"/>
    <w:rsid w:val="001E3512"/>
    <w:rsid w:val="001E430D"/>
    <w:rsid w:val="001E46F7"/>
    <w:rsid w:val="001E5554"/>
    <w:rsid w:val="001E5572"/>
    <w:rsid w:val="001E7479"/>
    <w:rsid w:val="001F0F74"/>
    <w:rsid w:val="001F1073"/>
    <w:rsid w:val="001F204F"/>
    <w:rsid w:val="001F33D9"/>
    <w:rsid w:val="001F52D4"/>
    <w:rsid w:val="001F5592"/>
    <w:rsid w:val="001F5FCA"/>
    <w:rsid w:val="001F630F"/>
    <w:rsid w:val="001F79E1"/>
    <w:rsid w:val="001F7B6A"/>
    <w:rsid w:val="00201055"/>
    <w:rsid w:val="00201342"/>
    <w:rsid w:val="00201784"/>
    <w:rsid w:val="002023D3"/>
    <w:rsid w:val="0020255C"/>
    <w:rsid w:val="0020259E"/>
    <w:rsid w:val="0020286B"/>
    <w:rsid w:val="00203DFB"/>
    <w:rsid w:val="00204B31"/>
    <w:rsid w:val="00204F57"/>
    <w:rsid w:val="002053C1"/>
    <w:rsid w:val="00205E1B"/>
    <w:rsid w:val="00206323"/>
    <w:rsid w:val="00207AD4"/>
    <w:rsid w:val="00210D07"/>
    <w:rsid w:val="002112D6"/>
    <w:rsid w:val="002113DD"/>
    <w:rsid w:val="00211C19"/>
    <w:rsid w:val="00212265"/>
    <w:rsid w:val="002130E9"/>
    <w:rsid w:val="00213B3F"/>
    <w:rsid w:val="00213BC6"/>
    <w:rsid w:val="00214655"/>
    <w:rsid w:val="002149BF"/>
    <w:rsid w:val="00214CA5"/>
    <w:rsid w:val="00214D8F"/>
    <w:rsid w:val="00215408"/>
    <w:rsid w:val="00215E4A"/>
    <w:rsid w:val="00216A8D"/>
    <w:rsid w:val="00217856"/>
    <w:rsid w:val="00220B6D"/>
    <w:rsid w:val="002217F1"/>
    <w:rsid w:val="00221A01"/>
    <w:rsid w:val="00221C1A"/>
    <w:rsid w:val="00222A92"/>
    <w:rsid w:val="00223327"/>
    <w:rsid w:val="00223339"/>
    <w:rsid w:val="00223641"/>
    <w:rsid w:val="00223873"/>
    <w:rsid w:val="00223C86"/>
    <w:rsid w:val="00224B03"/>
    <w:rsid w:val="00225720"/>
    <w:rsid w:val="00225A5D"/>
    <w:rsid w:val="00226AB6"/>
    <w:rsid w:val="00227215"/>
    <w:rsid w:val="0023078D"/>
    <w:rsid w:val="00230F0A"/>
    <w:rsid w:val="002324FD"/>
    <w:rsid w:val="00232587"/>
    <w:rsid w:val="002328F5"/>
    <w:rsid w:val="00232BB1"/>
    <w:rsid w:val="00233DC4"/>
    <w:rsid w:val="00234006"/>
    <w:rsid w:val="00234E1A"/>
    <w:rsid w:val="00235A8D"/>
    <w:rsid w:val="00236278"/>
    <w:rsid w:val="00236E9A"/>
    <w:rsid w:val="00241733"/>
    <w:rsid w:val="00241C53"/>
    <w:rsid w:val="00241DA1"/>
    <w:rsid w:val="00241F9F"/>
    <w:rsid w:val="002467FD"/>
    <w:rsid w:val="002505C5"/>
    <w:rsid w:val="00251A28"/>
    <w:rsid w:val="00251CE7"/>
    <w:rsid w:val="00252EB5"/>
    <w:rsid w:val="0025505B"/>
    <w:rsid w:val="00256583"/>
    <w:rsid w:val="00256A22"/>
    <w:rsid w:val="00257647"/>
    <w:rsid w:val="00257DAC"/>
    <w:rsid w:val="0026055B"/>
    <w:rsid w:val="002645B0"/>
    <w:rsid w:val="00265587"/>
    <w:rsid w:val="002700A4"/>
    <w:rsid w:val="00272523"/>
    <w:rsid w:val="002726B6"/>
    <w:rsid w:val="002737E9"/>
    <w:rsid w:val="00273881"/>
    <w:rsid w:val="00273EB1"/>
    <w:rsid w:val="00274DD9"/>
    <w:rsid w:val="00275C90"/>
    <w:rsid w:val="0027674D"/>
    <w:rsid w:val="002810F0"/>
    <w:rsid w:val="00281EBB"/>
    <w:rsid w:val="00282AEA"/>
    <w:rsid w:val="00283D82"/>
    <w:rsid w:val="00285176"/>
    <w:rsid w:val="00285A75"/>
    <w:rsid w:val="00285B70"/>
    <w:rsid w:val="00286AC9"/>
    <w:rsid w:val="0029024D"/>
    <w:rsid w:val="00290449"/>
    <w:rsid w:val="002909A7"/>
    <w:rsid w:val="00290AB0"/>
    <w:rsid w:val="00290E4B"/>
    <w:rsid w:val="002915EC"/>
    <w:rsid w:val="00292459"/>
    <w:rsid w:val="00292CDA"/>
    <w:rsid w:val="0029386D"/>
    <w:rsid w:val="00294309"/>
    <w:rsid w:val="00294328"/>
    <w:rsid w:val="00295349"/>
    <w:rsid w:val="00295A4A"/>
    <w:rsid w:val="00295D3E"/>
    <w:rsid w:val="002A016B"/>
    <w:rsid w:val="002A035A"/>
    <w:rsid w:val="002A071D"/>
    <w:rsid w:val="002A1E80"/>
    <w:rsid w:val="002A224A"/>
    <w:rsid w:val="002A2C27"/>
    <w:rsid w:val="002A376B"/>
    <w:rsid w:val="002A4064"/>
    <w:rsid w:val="002A5A64"/>
    <w:rsid w:val="002A7E32"/>
    <w:rsid w:val="002B1380"/>
    <w:rsid w:val="002B2C3B"/>
    <w:rsid w:val="002B336A"/>
    <w:rsid w:val="002B3840"/>
    <w:rsid w:val="002B3AEB"/>
    <w:rsid w:val="002B5BBA"/>
    <w:rsid w:val="002B6E42"/>
    <w:rsid w:val="002C0BA1"/>
    <w:rsid w:val="002C0F54"/>
    <w:rsid w:val="002C14F9"/>
    <w:rsid w:val="002C2ADD"/>
    <w:rsid w:val="002C3239"/>
    <w:rsid w:val="002C32CA"/>
    <w:rsid w:val="002C4042"/>
    <w:rsid w:val="002C5EA0"/>
    <w:rsid w:val="002C7031"/>
    <w:rsid w:val="002C7673"/>
    <w:rsid w:val="002C7679"/>
    <w:rsid w:val="002D101B"/>
    <w:rsid w:val="002D1300"/>
    <w:rsid w:val="002D2AC0"/>
    <w:rsid w:val="002D41C6"/>
    <w:rsid w:val="002D496F"/>
    <w:rsid w:val="002D49DD"/>
    <w:rsid w:val="002D5667"/>
    <w:rsid w:val="002D6730"/>
    <w:rsid w:val="002D6803"/>
    <w:rsid w:val="002D6B4A"/>
    <w:rsid w:val="002D72B2"/>
    <w:rsid w:val="002E033B"/>
    <w:rsid w:val="002E0B91"/>
    <w:rsid w:val="002E2141"/>
    <w:rsid w:val="002E316E"/>
    <w:rsid w:val="002E3912"/>
    <w:rsid w:val="002E3F4C"/>
    <w:rsid w:val="002E4686"/>
    <w:rsid w:val="002E4745"/>
    <w:rsid w:val="002E5058"/>
    <w:rsid w:val="002E545E"/>
    <w:rsid w:val="002F35DE"/>
    <w:rsid w:val="002F3744"/>
    <w:rsid w:val="002F40AC"/>
    <w:rsid w:val="002F42F0"/>
    <w:rsid w:val="002F4578"/>
    <w:rsid w:val="002F5884"/>
    <w:rsid w:val="002F5C88"/>
    <w:rsid w:val="002F627B"/>
    <w:rsid w:val="002F73B8"/>
    <w:rsid w:val="00301595"/>
    <w:rsid w:val="00302F9D"/>
    <w:rsid w:val="00306008"/>
    <w:rsid w:val="00307DCB"/>
    <w:rsid w:val="0031145B"/>
    <w:rsid w:val="003114B6"/>
    <w:rsid w:val="003119F3"/>
    <w:rsid w:val="00312261"/>
    <w:rsid w:val="00312A41"/>
    <w:rsid w:val="003132DE"/>
    <w:rsid w:val="003138AF"/>
    <w:rsid w:val="00313CE7"/>
    <w:rsid w:val="00316977"/>
    <w:rsid w:val="00317784"/>
    <w:rsid w:val="00320146"/>
    <w:rsid w:val="00320F00"/>
    <w:rsid w:val="00322C30"/>
    <w:rsid w:val="00322C88"/>
    <w:rsid w:val="00322F52"/>
    <w:rsid w:val="00323062"/>
    <w:rsid w:val="00323135"/>
    <w:rsid w:val="003232B9"/>
    <w:rsid w:val="00323585"/>
    <w:rsid w:val="003237DE"/>
    <w:rsid w:val="00323CED"/>
    <w:rsid w:val="003249BA"/>
    <w:rsid w:val="00324D39"/>
    <w:rsid w:val="003252B6"/>
    <w:rsid w:val="003252D0"/>
    <w:rsid w:val="00325A2A"/>
    <w:rsid w:val="003263B8"/>
    <w:rsid w:val="00326F1B"/>
    <w:rsid w:val="003272EF"/>
    <w:rsid w:val="003274A9"/>
    <w:rsid w:val="00327950"/>
    <w:rsid w:val="00327C42"/>
    <w:rsid w:val="00330948"/>
    <w:rsid w:val="003310E7"/>
    <w:rsid w:val="0033150C"/>
    <w:rsid w:val="00332760"/>
    <w:rsid w:val="00333A7B"/>
    <w:rsid w:val="00333D9D"/>
    <w:rsid w:val="0033591F"/>
    <w:rsid w:val="00336187"/>
    <w:rsid w:val="003361F9"/>
    <w:rsid w:val="00336DC0"/>
    <w:rsid w:val="003377D0"/>
    <w:rsid w:val="0034094E"/>
    <w:rsid w:val="003410A7"/>
    <w:rsid w:val="0034112D"/>
    <w:rsid w:val="0034153A"/>
    <w:rsid w:val="00341655"/>
    <w:rsid w:val="00341F75"/>
    <w:rsid w:val="00341FF0"/>
    <w:rsid w:val="0034254B"/>
    <w:rsid w:val="00342674"/>
    <w:rsid w:val="00343395"/>
    <w:rsid w:val="003464DC"/>
    <w:rsid w:val="0034676E"/>
    <w:rsid w:val="00346EB0"/>
    <w:rsid w:val="00346F92"/>
    <w:rsid w:val="003475F5"/>
    <w:rsid w:val="00347A0D"/>
    <w:rsid w:val="00350BAE"/>
    <w:rsid w:val="003511ED"/>
    <w:rsid w:val="003515F1"/>
    <w:rsid w:val="00352151"/>
    <w:rsid w:val="003522F4"/>
    <w:rsid w:val="00353148"/>
    <w:rsid w:val="00357EAA"/>
    <w:rsid w:val="00360146"/>
    <w:rsid w:val="0036051F"/>
    <w:rsid w:val="00361531"/>
    <w:rsid w:val="003619F1"/>
    <w:rsid w:val="003630BA"/>
    <w:rsid w:val="003656C6"/>
    <w:rsid w:val="003665AF"/>
    <w:rsid w:val="00366E0D"/>
    <w:rsid w:val="00367047"/>
    <w:rsid w:val="00367DB8"/>
    <w:rsid w:val="003713FB"/>
    <w:rsid w:val="003715FA"/>
    <w:rsid w:val="00372AAB"/>
    <w:rsid w:val="00372B57"/>
    <w:rsid w:val="00373079"/>
    <w:rsid w:val="003738C1"/>
    <w:rsid w:val="00373E91"/>
    <w:rsid w:val="00374337"/>
    <w:rsid w:val="003755CB"/>
    <w:rsid w:val="003758FD"/>
    <w:rsid w:val="00376C4B"/>
    <w:rsid w:val="00376CBB"/>
    <w:rsid w:val="00376CC4"/>
    <w:rsid w:val="003821A2"/>
    <w:rsid w:val="00382A30"/>
    <w:rsid w:val="003838B0"/>
    <w:rsid w:val="00383ECD"/>
    <w:rsid w:val="00384161"/>
    <w:rsid w:val="003846DB"/>
    <w:rsid w:val="00385CCB"/>
    <w:rsid w:val="00385E7D"/>
    <w:rsid w:val="00385FC3"/>
    <w:rsid w:val="00385FEB"/>
    <w:rsid w:val="00386FDA"/>
    <w:rsid w:val="00387814"/>
    <w:rsid w:val="00390176"/>
    <w:rsid w:val="0039018B"/>
    <w:rsid w:val="00391532"/>
    <w:rsid w:val="00391CEC"/>
    <w:rsid w:val="00391D80"/>
    <w:rsid w:val="00392059"/>
    <w:rsid w:val="00394B74"/>
    <w:rsid w:val="003951A7"/>
    <w:rsid w:val="00395AF1"/>
    <w:rsid w:val="003963AF"/>
    <w:rsid w:val="003A2E30"/>
    <w:rsid w:val="003A2F2D"/>
    <w:rsid w:val="003A327C"/>
    <w:rsid w:val="003A40A3"/>
    <w:rsid w:val="003A448B"/>
    <w:rsid w:val="003A4985"/>
    <w:rsid w:val="003A700D"/>
    <w:rsid w:val="003A7F91"/>
    <w:rsid w:val="003B0443"/>
    <w:rsid w:val="003B0922"/>
    <w:rsid w:val="003B0DF6"/>
    <w:rsid w:val="003B21F4"/>
    <w:rsid w:val="003B230E"/>
    <w:rsid w:val="003B2A3E"/>
    <w:rsid w:val="003B3945"/>
    <w:rsid w:val="003B4D6D"/>
    <w:rsid w:val="003B5A98"/>
    <w:rsid w:val="003B74CB"/>
    <w:rsid w:val="003B75F5"/>
    <w:rsid w:val="003B7F10"/>
    <w:rsid w:val="003C01A5"/>
    <w:rsid w:val="003C13B1"/>
    <w:rsid w:val="003C181C"/>
    <w:rsid w:val="003C2330"/>
    <w:rsid w:val="003C3C0C"/>
    <w:rsid w:val="003C4528"/>
    <w:rsid w:val="003C5839"/>
    <w:rsid w:val="003C5CDB"/>
    <w:rsid w:val="003C7D48"/>
    <w:rsid w:val="003D06D1"/>
    <w:rsid w:val="003D1C3F"/>
    <w:rsid w:val="003D255A"/>
    <w:rsid w:val="003D3A2F"/>
    <w:rsid w:val="003D3CE3"/>
    <w:rsid w:val="003D4C35"/>
    <w:rsid w:val="003D4F09"/>
    <w:rsid w:val="003D52CF"/>
    <w:rsid w:val="003D702B"/>
    <w:rsid w:val="003E09B1"/>
    <w:rsid w:val="003E1762"/>
    <w:rsid w:val="003E1A47"/>
    <w:rsid w:val="003E1A6B"/>
    <w:rsid w:val="003E28DE"/>
    <w:rsid w:val="003E2C1A"/>
    <w:rsid w:val="003E3E38"/>
    <w:rsid w:val="003E3F26"/>
    <w:rsid w:val="003E6765"/>
    <w:rsid w:val="003E75A7"/>
    <w:rsid w:val="003F06FF"/>
    <w:rsid w:val="003F1BFE"/>
    <w:rsid w:val="003F320D"/>
    <w:rsid w:val="003F4087"/>
    <w:rsid w:val="003F4FB3"/>
    <w:rsid w:val="003F5F4A"/>
    <w:rsid w:val="003F62FD"/>
    <w:rsid w:val="003F755A"/>
    <w:rsid w:val="004001AC"/>
    <w:rsid w:val="0040129C"/>
    <w:rsid w:val="00402239"/>
    <w:rsid w:val="00403988"/>
    <w:rsid w:val="00403C66"/>
    <w:rsid w:val="00403EE3"/>
    <w:rsid w:val="00404A78"/>
    <w:rsid w:val="00406276"/>
    <w:rsid w:val="00407CE6"/>
    <w:rsid w:val="004106EF"/>
    <w:rsid w:val="00411E97"/>
    <w:rsid w:val="0041348C"/>
    <w:rsid w:val="004144CB"/>
    <w:rsid w:val="00415A82"/>
    <w:rsid w:val="00415B62"/>
    <w:rsid w:val="00420E5E"/>
    <w:rsid w:val="00420E77"/>
    <w:rsid w:val="0042325A"/>
    <w:rsid w:val="00423762"/>
    <w:rsid w:val="00423892"/>
    <w:rsid w:val="0042638A"/>
    <w:rsid w:val="004264CE"/>
    <w:rsid w:val="004279AD"/>
    <w:rsid w:val="00430092"/>
    <w:rsid w:val="004301DD"/>
    <w:rsid w:val="00430EEA"/>
    <w:rsid w:val="004323BC"/>
    <w:rsid w:val="00432D24"/>
    <w:rsid w:val="0043543D"/>
    <w:rsid w:val="00435696"/>
    <w:rsid w:val="00436502"/>
    <w:rsid w:val="0043756B"/>
    <w:rsid w:val="004378B6"/>
    <w:rsid w:val="004402C7"/>
    <w:rsid w:val="00441E43"/>
    <w:rsid w:val="00442174"/>
    <w:rsid w:val="004429C9"/>
    <w:rsid w:val="00442B0B"/>
    <w:rsid w:val="00442F68"/>
    <w:rsid w:val="0044305B"/>
    <w:rsid w:val="00443359"/>
    <w:rsid w:val="00443936"/>
    <w:rsid w:val="00443B74"/>
    <w:rsid w:val="00446558"/>
    <w:rsid w:val="00446A84"/>
    <w:rsid w:val="00447663"/>
    <w:rsid w:val="00447DEC"/>
    <w:rsid w:val="004501B7"/>
    <w:rsid w:val="00450655"/>
    <w:rsid w:val="004520D8"/>
    <w:rsid w:val="00452F2A"/>
    <w:rsid w:val="00453413"/>
    <w:rsid w:val="0045404A"/>
    <w:rsid w:val="00454CA0"/>
    <w:rsid w:val="00454E67"/>
    <w:rsid w:val="004573CB"/>
    <w:rsid w:val="004577A7"/>
    <w:rsid w:val="004619FF"/>
    <w:rsid w:val="00462598"/>
    <w:rsid w:val="00463C97"/>
    <w:rsid w:val="0046448A"/>
    <w:rsid w:val="0046489B"/>
    <w:rsid w:val="004650DD"/>
    <w:rsid w:val="00465A55"/>
    <w:rsid w:val="00465F56"/>
    <w:rsid w:val="00467D37"/>
    <w:rsid w:val="00467F35"/>
    <w:rsid w:val="00474293"/>
    <w:rsid w:val="004742E2"/>
    <w:rsid w:val="00474311"/>
    <w:rsid w:val="00474FAE"/>
    <w:rsid w:val="0047799D"/>
    <w:rsid w:val="00477DE7"/>
    <w:rsid w:val="00480398"/>
    <w:rsid w:val="00480A17"/>
    <w:rsid w:val="00480F36"/>
    <w:rsid w:val="0048173B"/>
    <w:rsid w:val="0048204B"/>
    <w:rsid w:val="00484FF3"/>
    <w:rsid w:val="004852BC"/>
    <w:rsid w:val="00485B57"/>
    <w:rsid w:val="00487A17"/>
    <w:rsid w:val="00487BFA"/>
    <w:rsid w:val="00487D7C"/>
    <w:rsid w:val="00487E14"/>
    <w:rsid w:val="0049062B"/>
    <w:rsid w:val="00490C0E"/>
    <w:rsid w:val="00490DC3"/>
    <w:rsid w:val="00491AFE"/>
    <w:rsid w:val="004935A2"/>
    <w:rsid w:val="00496580"/>
    <w:rsid w:val="004A0B72"/>
    <w:rsid w:val="004A0C3F"/>
    <w:rsid w:val="004A2BBA"/>
    <w:rsid w:val="004A49D9"/>
    <w:rsid w:val="004A541A"/>
    <w:rsid w:val="004A58D6"/>
    <w:rsid w:val="004A5F56"/>
    <w:rsid w:val="004A70FA"/>
    <w:rsid w:val="004A7321"/>
    <w:rsid w:val="004B069A"/>
    <w:rsid w:val="004B1B72"/>
    <w:rsid w:val="004B2473"/>
    <w:rsid w:val="004B29A9"/>
    <w:rsid w:val="004B4230"/>
    <w:rsid w:val="004B503F"/>
    <w:rsid w:val="004B505E"/>
    <w:rsid w:val="004B6315"/>
    <w:rsid w:val="004B6E0D"/>
    <w:rsid w:val="004B6E33"/>
    <w:rsid w:val="004B6FB1"/>
    <w:rsid w:val="004B7A86"/>
    <w:rsid w:val="004C02D4"/>
    <w:rsid w:val="004C0591"/>
    <w:rsid w:val="004C3D3C"/>
    <w:rsid w:val="004C42CC"/>
    <w:rsid w:val="004C5FAD"/>
    <w:rsid w:val="004C7AAB"/>
    <w:rsid w:val="004C7C47"/>
    <w:rsid w:val="004D0560"/>
    <w:rsid w:val="004D0589"/>
    <w:rsid w:val="004D0E88"/>
    <w:rsid w:val="004D1318"/>
    <w:rsid w:val="004D16F9"/>
    <w:rsid w:val="004D3368"/>
    <w:rsid w:val="004D6BC0"/>
    <w:rsid w:val="004D7FC3"/>
    <w:rsid w:val="004E1365"/>
    <w:rsid w:val="004E249A"/>
    <w:rsid w:val="004E27C6"/>
    <w:rsid w:val="004E2A19"/>
    <w:rsid w:val="004E5224"/>
    <w:rsid w:val="004E5F25"/>
    <w:rsid w:val="004E6BBF"/>
    <w:rsid w:val="004E7551"/>
    <w:rsid w:val="004E79A2"/>
    <w:rsid w:val="004F14CE"/>
    <w:rsid w:val="004F1C18"/>
    <w:rsid w:val="004F22B7"/>
    <w:rsid w:val="004F3272"/>
    <w:rsid w:val="004F3A90"/>
    <w:rsid w:val="004F3EC4"/>
    <w:rsid w:val="004F4056"/>
    <w:rsid w:val="004F695C"/>
    <w:rsid w:val="004F7FC7"/>
    <w:rsid w:val="00500689"/>
    <w:rsid w:val="005007BB"/>
    <w:rsid w:val="00500CFC"/>
    <w:rsid w:val="00500E65"/>
    <w:rsid w:val="005029A8"/>
    <w:rsid w:val="00503E4A"/>
    <w:rsid w:val="00503FDB"/>
    <w:rsid w:val="00504EC6"/>
    <w:rsid w:val="00505011"/>
    <w:rsid w:val="0050619F"/>
    <w:rsid w:val="0050677D"/>
    <w:rsid w:val="005069AC"/>
    <w:rsid w:val="00507B80"/>
    <w:rsid w:val="0051098D"/>
    <w:rsid w:val="00511014"/>
    <w:rsid w:val="005110C8"/>
    <w:rsid w:val="0051123E"/>
    <w:rsid w:val="005114A0"/>
    <w:rsid w:val="00511AD3"/>
    <w:rsid w:val="005122C3"/>
    <w:rsid w:val="005124DA"/>
    <w:rsid w:val="005129FE"/>
    <w:rsid w:val="00512DCD"/>
    <w:rsid w:val="00514C28"/>
    <w:rsid w:val="005167DC"/>
    <w:rsid w:val="00517159"/>
    <w:rsid w:val="00517E63"/>
    <w:rsid w:val="005207D7"/>
    <w:rsid w:val="005229C4"/>
    <w:rsid w:val="00522AEB"/>
    <w:rsid w:val="00522B50"/>
    <w:rsid w:val="00522EC5"/>
    <w:rsid w:val="00523142"/>
    <w:rsid w:val="005231FD"/>
    <w:rsid w:val="00523D27"/>
    <w:rsid w:val="00524EE1"/>
    <w:rsid w:val="00525455"/>
    <w:rsid w:val="00525BAB"/>
    <w:rsid w:val="00527BDF"/>
    <w:rsid w:val="005349E7"/>
    <w:rsid w:val="00535F3D"/>
    <w:rsid w:val="00536ED5"/>
    <w:rsid w:val="0053741A"/>
    <w:rsid w:val="00542525"/>
    <w:rsid w:val="005451CE"/>
    <w:rsid w:val="00545A35"/>
    <w:rsid w:val="00545B3A"/>
    <w:rsid w:val="00546B26"/>
    <w:rsid w:val="00551566"/>
    <w:rsid w:val="005519BD"/>
    <w:rsid w:val="005528D1"/>
    <w:rsid w:val="00555331"/>
    <w:rsid w:val="0055535D"/>
    <w:rsid w:val="005560B3"/>
    <w:rsid w:val="00560605"/>
    <w:rsid w:val="0056092E"/>
    <w:rsid w:val="00561329"/>
    <w:rsid w:val="0056169F"/>
    <w:rsid w:val="005624F2"/>
    <w:rsid w:val="00563319"/>
    <w:rsid w:val="00563C76"/>
    <w:rsid w:val="005649D3"/>
    <w:rsid w:val="005649F9"/>
    <w:rsid w:val="005652D1"/>
    <w:rsid w:val="00566795"/>
    <w:rsid w:val="00566B08"/>
    <w:rsid w:val="00567DF9"/>
    <w:rsid w:val="00571964"/>
    <w:rsid w:val="00571AC3"/>
    <w:rsid w:val="00571C41"/>
    <w:rsid w:val="005721D1"/>
    <w:rsid w:val="00572407"/>
    <w:rsid w:val="00572712"/>
    <w:rsid w:val="00572E8D"/>
    <w:rsid w:val="005735A3"/>
    <w:rsid w:val="00576994"/>
    <w:rsid w:val="00577563"/>
    <w:rsid w:val="00577629"/>
    <w:rsid w:val="00580271"/>
    <w:rsid w:val="00580C18"/>
    <w:rsid w:val="00581DAF"/>
    <w:rsid w:val="00581FF5"/>
    <w:rsid w:val="005823F9"/>
    <w:rsid w:val="005828CC"/>
    <w:rsid w:val="005839BF"/>
    <w:rsid w:val="00584B7B"/>
    <w:rsid w:val="00585FD1"/>
    <w:rsid w:val="0058675F"/>
    <w:rsid w:val="005871EF"/>
    <w:rsid w:val="005873E5"/>
    <w:rsid w:val="00591564"/>
    <w:rsid w:val="0059246D"/>
    <w:rsid w:val="00592E44"/>
    <w:rsid w:val="00595284"/>
    <w:rsid w:val="00596B25"/>
    <w:rsid w:val="0059721B"/>
    <w:rsid w:val="005978E1"/>
    <w:rsid w:val="005979FC"/>
    <w:rsid w:val="005A0CB3"/>
    <w:rsid w:val="005A1A4D"/>
    <w:rsid w:val="005A239A"/>
    <w:rsid w:val="005A4029"/>
    <w:rsid w:val="005A43F4"/>
    <w:rsid w:val="005A4931"/>
    <w:rsid w:val="005A5033"/>
    <w:rsid w:val="005A628A"/>
    <w:rsid w:val="005B03B5"/>
    <w:rsid w:val="005B054C"/>
    <w:rsid w:val="005B0A4B"/>
    <w:rsid w:val="005B146D"/>
    <w:rsid w:val="005B168B"/>
    <w:rsid w:val="005B1873"/>
    <w:rsid w:val="005B20C3"/>
    <w:rsid w:val="005B3160"/>
    <w:rsid w:val="005B32B3"/>
    <w:rsid w:val="005B331A"/>
    <w:rsid w:val="005B385E"/>
    <w:rsid w:val="005B3958"/>
    <w:rsid w:val="005B3D14"/>
    <w:rsid w:val="005B3FCA"/>
    <w:rsid w:val="005B4676"/>
    <w:rsid w:val="005B4F31"/>
    <w:rsid w:val="005B4F44"/>
    <w:rsid w:val="005B58E9"/>
    <w:rsid w:val="005B7EE0"/>
    <w:rsid w:val="005B7FB4"/>
    <w:rsid w:val="005C0334"/>
    <w:rsid w:val="005C033D"/>
    <w:rsid w:val="005C0A61"/>
    <w:rsid w:val="005C0BBA"/>
    <w:rsid w:val="005C151C"/>
    <w:rsid w:val="005C192D"/>
    <w:rsid w:val="005C2196"/>
    <w:rsid w:val="005C2378"/>
    <w:rsid w:val="005C2C5F"/>
    <w:rsid w:val="005C335C"/>
    <w:rsid w:val="005C36F0"/>
    <w:rsid w:val="005C4448"/>
    <w:rsid w:val="005C4B10"/>
    <w:rsid w:val="005C6326"/>
    <w:rsid w:val="005C790F"/>
    <w:rsid w:val="005C7F59"/>
    <w:rsid w:val="005D0695"/>
    <w:rsid w:val="005D19FB"/>
    <w:rsid w:val="005D3273"/>
    <w:rsid w:val="005D35DB"/>
    <w:rsid w:val="005D36E5"/>
    <w:rsid w:val="005D3F65"/>
    <w:rsid w:val="005D4F12"/>
    <w:rsid w:val="005D58E0"/>
    <w:rsid w:val="005D7322"/>
    <w:rsid w:val="005E0525"/>
    <w:rsid w:val="005E0ABB"/>
    <w:rsid w:val="005E0D03"/>
    <w:rsid w:val="005E0DEF"/>
    <w:rsid w:val="005E2325"/>
    <w:rsid w:val="005E4572"/>
    <w:rsid w:val="005E45EC"/>
    <w:rsid w:val="005E48B7"/>
    <w:rsid w:val="005E68E7"/>
    <w:rsid w:val="005E6FAE"/>
    <w:rsid w:val="005F0AE6"/>
    <w:rsid w:val="005F200C"/>
    <w:rsid w:val="005F2142"/>
    <w:rsid w:val="005F37AC"/>
    <w:rsid w:val="005F380B"/>
    <w:rsid w:val="005F3FBB"/>
    <w:rsid w:val="005F4C33"/>
    <w:rsid w:val="005F64BA"/>
    <w:rsid w:val="005F78F7"/>
    <w:rsid w:val="00600ADA"/>
    <w:rsid w:val="00601A9C"/>
    <w:rsid w:val="0060235F"/>
    <w:rsid w:val="0060319B"/>
    <w:rsid w:val="006045B0"/>
    <w:rsid w:val="006059D9"/>
    <w:rsid w:val="00605A9E"/>
    <w:rsid w:val="0060691A"/>
    <w:rsid w:val="00607983"/>
    <w:rsid w:val="00607C5B"/>
    <w:rsid w:val="006103A1"/>
    <w:rsid w:val="00610B56"/>
    <w:rsid w:val="006112CB"/>
    <w:rsid w:val="006114B2"/>
    <w:rsid w:val="00611CFC"/>
    <w:rsid w:val="0061670F"/>
    <w:rsid w:val="0061702D"/>
    <w:rsid w:val="006173E2"/>
    <w:rsid w:val="00620D76"/>
    <w:rsid w:val="00621C88"/>
    <w:rsid w:val="0062355A"/>
    <w:rsid w:val="006252CE"/>
    <w:rsid w:val="006257FE"/>
    <w:rsid w:val="00625DAC"/>
    <w:rsid w:val="006262A8"/>
    <w:rsid w:val="0062643F"/>
    <w:rsid w:val="006267D3"/>
    <w:rsid w:val="00627A3C"/>
    <w:rsid w:val="0063007B"/>
    <w:rsid w:val="00630EE5"/>
    <w:rsid w:val="00631884"/>
    <w:rsid w:val="0063286C"/>
    <w:rsid w:val="00632CC8"/>
    <w:rsid w:val="00633EFE"/>
    <w:rsid w:val="006353C0"/>
    <w:rsid w:val="00636F45"/>
    <w:rsid w:val="00637936"/>
    <w:rsid w:val="0064072C"/>
    <w:rsid w:val="006409BD"/>
    <w:rsid w:val="00641A36"/>
    <w:rsid w:val="00642168"/>
    <w:rsid w:val="00642333"/>
    <w:rsid w:val="006425B1"/>
    <w:rsid w:val="00642681"/>
    <w:rsid w:val="00642B7A"/>
    <w:rsid w:val="00643164"/>
    <w:rsid w:val="006431F2"/>
    <w:rsid w:val="00643FC9"/>
    <w:rsid w:val="006449FE"/>
    <w:rsid w:val="00645B33"/>
    <w:rsid w:val="00645DA8"/>
    <w:rsid w:val="00646509"/>
    <w:rsid w:val="00650532"/>
    <w:rsid w:val="00650C4C"/>
    <w:rsid w:val="00650CA7"/>
    <w:rsid w:val="0065180F"/>
    <w:rsid w:val="006542B6"/>
    <w:rsid w:val="00654964"/>
    <w:rsid w:val="00654E94"/>
    <w:rsid w:val="00655FB1"/>
    <w:rsid w:val="00656780"/>
    <w:rsid w:val="00657D37"/>
    <w:rsid w:val="0066266E"/>
    <w:rsid w:val="00662E25"/>
    <w:rsid w:val="006630F0"/>
    <w:rsid w:val="00664748"/>
    <w:rsid w:val="006657A9"/>
    <w:rsid w:val="00670455"/>
    <w:rsid w:val="0067069D"/>
    <w:rsid w:val="00670D69"/>
    <w:rsid w:val="0067165C"/>
    <w:rsid w:val="0067330C"/>
    <w:rsid w:val="00673B65"/>
    <w:rsid w:val="00673F94"/>
    <w:rsid w:val="0067444F"/>
    <w:rsid w:val="00674597"/>
    <w:rsid w:val="00674A3C"/>
    <w:rsid w:val="00676C03"/>
    <w:rsid w:val="00680C64"/>
    <w:rsid w:val="00681D4F"/>
    <w:rsid w:val="00682084"/>
    <w:rsid w:val="006823A5"/>
    <w:rsid w:val="00682CB3"/>
    <w:rsid w:val="00682E2B"/>
    <w:rsid w:val="00683515"/>
    <w:rsid w:val="006851B1"/>
    <w:rsid w:val="006868E7"/>
    <w:rsid w:val="006870DD"/>
    <w:rsid w:val="0069061E"/>
    <w:rsid w:val="00692080"/>
    <w:rsid w:val="0069347E"/>
    <w:rsid w:val="0069401B"/>
    <w:rsid w:val="006966D6"/>
    <w:rsid w:val="00696E0D"/>
    <w:rsid w:val="00696FC5"/>
    <w:rsid w:val="006978B9"/>
    <w:rsid w:val="006A0756"/>
    <w:rsid w:val="006A1203"/>
    <w:rsid w:val="006A141B"/>
    <w:rsid w:val="006A1F5F"/>
    <w:rsid w:val="006A22D7"/>
    <w:rsid w:val="006A2797"/>
    <w:rsid w:val="006A27C9"/>
    <w:rsid w:val="006A2A35"/>
    <w:rsid w:val="006A34E2"/>
    <w:rsid w:val="006A3C43"/>
    <w:rsid w:val="006A3D45"/>
    <w:rsid w:val="006A4B2D"/>
    <w:rsid w:val="006A63B6"/>
    <w:rsid w:val="006A6C91"/>
    <w:rsid w:val="006A7260"/>
    <w:rsid w:val="006B088A"/>
    <w:rsid w:val="006B1BFE"/>
    <w:rsid w:val="006B3AA5"/>
    <w:rsid w:val="006B68B2"/>
    <w:rsid w:val="006B760C"/>
    <w:rsid w:val="006B76B8"/>
    <w:rsid w:val="006C0C09"/>
    <w:rsid w:val="006C0FE6"/>
    <w:rsid w:val="006C2CBA"/>
    <w:rsid w:val="006C37E7"/>
    <w:rsid w:val="006C3AE8"/>
    <w:rsid w:val="006C6294"/>
    <w:rsid w:val="006C6610"/>
    <w:rsid w:val="006D0F30"/>
    <w:rsid w:val="006D1378"/>
    <w:rsid w:val="006D15F5"/>
    <w:rsid w:val="006D2681"/>
    <w:rsid w:val="006D32BA"/>
    <w:rsid w:val="006D5CA8"/>
    <w:rsid w:val="006D6243"/>
    <w:rsid w:val="006D6B26"/>
    <w:rsid w:val="006D6FF3"/>
    <w:rsid w:val="006D74F0"/>
    <w:rsid w:val="006D7F12"/>
    <w:rsid w:val="006E0C3A"/>
    <w:rsid w:val="006E0D27"/>
    <w:rsid w:val="006E13AD"/>
    <w:rsid w:val="006E168B"/>
    <w:rsid w:val="006E2B3A"/>
    <w:rsid w:val="006E3721"/>
    <w:rsid w:val="006E3F31"/>
    <w:rsid w:val="006E55BF"/>
    <w:rsid w:val="006E63C0"/>
    <w:rsid w:val="006E674C"/>
    <w:rsid w:val="006E6915"/>
    <w:rsid w:val="006E73D2"/>
    <w:rsid w:val="006E7D36"/>
    <w:rsid w:val="006E7E0F"/>
    <w:rsid w:val="006F193B"/>
    <w:rsid w:val="006F640B"/>
    <w:rsid w:val="006F72E8"/>
    <w:rsid w:val="006F7538"/>
    <w:rsid w:val="006F7AC5"/>
    <w:rsid w:val="007008B5"/>
    <w:rsid w:val="00701D0F"/>
    <w:rsid w:val="007037E6"/>
    <w:rsid w:val="00703E45"/>
    <w:rsid w:val="007045A5"/>
    <w:rsid w:val="00704D6A"/>
    <w:rsid w:val="00705D19"/>
    <w:rsid w:val="00706C62"/>
    <w:rsid w:val="00706F99"/>
    <w:rsid w:val="00707D7B"/>
    <w:rsid w:val="00707F33"/>
    <w:rsid w:val="00710AB3"/>
    <w:rsid w:val="0071217D"/>
    <w:rsid w:val="0071392B"/>
    <w:rsid w:val="00713E87"/>
    <w:rsid w:val="00713F9F"/>
    <w:rsid w:val="007146A4"/>
    <w:rsid w:val="007146B0"/>
    <w:rsid w:val="007147C0"/>
    <w:rsid w:val="00716610"/>
    <w:rsid w:val="00717229"/>
    <w:rsid w:val="0071798F"/>
    <w:rsid w:val="0072211E"/>
    <w:rsid w:val="0072213E"/>
    <w:rsid w:val="0072231F"/>
    <w:rsid w:val="00722F23"/>
    <w:rsid w:val="00723113"/>
    <w:rsid w:val="007238BD"/>
    <w:rsid w:val="00723DE5"/>
    <w:rsid w:val="0072523A"/>
    <w:rsid w:val="007258B1"/>
    <w:rsid w:val="0072602A"/>
    <w:rsid w:val="0073003E"/>
    <w:rsid w:val="00730615"/>
    <w:rsid w:val="007308D7"/>
    <w:rsid w:val="00730A03"/>
    <w:rsid w:val="00731943"/>
    <w:rsid w:val="007326A4"/>
    <w:rsid w:val="00732ADC"/>
    <w:rsid w:val="00733F0F"/>
    <w:rsid w:val="0073410C"/>
    <w:rsid w:val="00734141"/>
    <w:rsid w:val="007344E0"/>
    <w:rsid w:val="00734783"/>
    <w:rsid w:val="00735B4E"/>
    <w:rsid w:val="00737203"/>
    <w:rsid w:val="00737903"/>
    <w:rsid w:val="00742F6F"/>
    <w:rsid w:val="00743114"/>
    <w:rsid w:val="0074317E"/>
    <w:rsid w:val="0074406E"/>
    <w:rsid w:val="007440C1"/>
    <w:rsid w:val="00744C00"/>
    <w:rsid w:val="00745583"/>
    <w:rsid w:val="00745F5D"/>
    <w:rsid w:val="007465ED"/>
    <w:rsid w:val="00747078"/>
    <w:rsid w:val="00747238"/>
    <w:rsid w:val="0075033E"/>
    <w:rsid w:val="007509E8"/>
    <w:rsid w:val="00750B60"/>
    <w:rsid w:val="00751310"/>
    <w:rsid w:val="007526D4"/>
    <w:rsid w:val="0075394B"/>
    <w:rsid w:val="00755743"/>
    <w:rsid w:val="00755E59"/>
    <w:rsid w:val="00755F8B"/>
    <w:rsid w:val="00757E2F"/>
    <w:rsid w:val="007610A8"/>
    <w:rsid w:val="007624EA"/>
    <w:rsid w:val="00763200"/>
    <w:rsid w:val="00763CCD"/>
    <w:rsid w:val="00763F0E"/>
    <w:rsid w:val="0076409F"/>
    <w:rsid w:val="0076610C"/>
    <w:rsid w:val="007718E4"/>
    <w:rsid w:val="00771D60"/>
    <w:rsid w:val="007744F2"/>
    <w:rsid w:val="0077454B"/>
    <w:rsid w:val="00775143"/>
    <w:rsid w:val="007756E9"/>
    <w:rsid w:val="00776BEA"/>
    <w:rsid w:val="007801D2"/>
    <w:rsid w:val="00780C20"/>
    <w:rsid w:val="00781495"/>
    <w:rsid w:val="00782DEE"/>
    <w:rsid w:val="00784A15"/>
    <w:rsid w:val="00784D40"/>
    <w:rsid w:val="00784FA2"/>
    <w:rsid w:val="0078520F"/>
    <w:rsid w:val="0078573A"/>
    <w:rsid w:val="0079127C"/>
    <w:rsid w:val="00791AB2"/>
    <w:rsid w:val="00793065"/>
    <w:rsid w:val="007934E0"/>
    <w:rsid w:val="00793EF2"/>
    <w:rsid w:val="007949E4"/>
    <w:rsid w:val="00795C40"/>
    <w:rsid w:val="0079616D"/>
    <w:rsid w:val="00796537"/>
    <w:rsid w:val="00796A39"/>
    <w:rsid w:val="00796E6C"/>
    <w:rsid w:val="007971CA"/>
    <w:rsid w:val="0079737A"/>
    <w:rsid w:val="007A0FAE"/>
    <w:rsid w:val="007A242D"/>
    <w:rsid w:val="007A29A1"/>
    <w:rsid w:val="007A3F22"/>
    <w:rsid w:val="007A445D"/>
    <w:rsid w:val="007A4951"/>
    <w:rsid w:val="007A5231"/>
    <w:rsid w:val="007A653D"/>
    <w:rsid w:val="007A6C56"/>
    <w:rsid w:val="007A755C"/>
    <w:rsid w:val="007A7776"/>
    <w:rsid w:val="007B02AB"/>
    <w:rsid w:val="007B049D"/>
    <w:rsid w:val="007B0658"/>
    <w:rsid w:val="007B067D"/>
    <w:rsid w:val="007B12D2"/>
    <w:rsid w:val="007B220C"/>
    <w:rsid w:val="007B2542"/>
    <w:rsid w:val="007B2C03"/>
    <w:rsid w:val="007B2EA7"/>
    <w:rsid w:val="007B40E0"/>
    <w:rsid w:val="007B4150"/>
    <w:rsid w:val="007B415C"/>
    <w:rsid w:val="007B45E7"/>
    <w:rsid w:val="007B665C"/>
    <w:rsid w:val="007B724C"/>
    <w:rsid w:val="007B75BE"/>
    <w:rsid w:val="007B76DE"/>
    <w:rsid w:val="007B7873"/>
    <w:rsid w:val="007C1DE8"/>
    <w:rsid w:val="007C1F9B"/>
    <w:rsid w:val="007C2783"/>
    <w:rsid w:val="007C2873"/>
    <w:rsid w:val="007C362C"/>
    <w:rsid w:val="007C5323"/>
    <w:rsid w:val="007C6B45"/>
    <w:rsid w:val="007C6D47"/>
    <w:rsid w:val="007C7374"/>
    <w:rsid w:val="007C76E4"/>
    <w:rsid w:val="007C770F"/>
    <w:rsid w:val="007C7B37"/>
    <w:rsid w:val="007D0597"/>
    <w:rsid w:val="007D07E8"/>
    <w:rsid w:val="007D146B"/>
    <w:rsid w:val="007D23EE"/>
    <w:rsid w:val="007D32FD"/>
    <w:rsid w:val="007D56D3"/>
    <w:rsid w:val="007D5B88"/>
    <w:rsid w:val="007D5BE8"/>
    <w:rsid w:val="007D5E30"/>
    <w:rsid w:val="007D71D0"/>
    <w:rsid w:val="007D7EDE"/>
    <w:rsid w:val="007E0E61"/>
    <w:rsid w:val="007E1BEE"/>
    <w:rsid w:val="007E2AF7"/>
    <w:rsid w:val="007E382B"/>
    <w:rsid w:val="007E4B1C"/>
    <w:rsid w:val="007E4CE6"/>
    <w:rsid w:val="007E50AB"/>
    <w:rsid w:val="007E5BDD"/>
    <w:rsid w:val="007E7150"/>
    <w:rsid w:val="007F2BEC"/>
    <w:rsid w:val="007F2F02"/>
    <w:rsid w:val="007F486E"/>
    <w:rsid w:val="007F565B"/>
    <w:rsid w:val="007F6779"/>
    <w:rsid w:val="007F74A1"/>
    <w:rsid w:val="007F7FD0"/>
    <w:rsid w:val="008019E5"/>
    <w:rsid w:val="008022DC"/>
    <w:rsid w:val="0080239E"/>
    <w:rsid w:val="0080342B"/>
    <w:rsid w:val="008036F0"/>
    <w:rsid w:val="00804AAC"/>
    <w:rsid w:val="00804F58"/>
    <w:rsid w:val="00804F8C"/>
    <w:rsid w:val="008066B0"/>
    <w:rsid w:val="008100FE"/>
    <w:rsid w:val="00810C25"/>
    <w:rsid w:val="00810C99"/>
    <w:rsid w:val="0081118E"/>
    <w:rsid w:val="00811995"/>
    <w:rsid w:val="00811CF3"/>
    <w:rsid w:val="00811FAB"/>
    <w:rsid w:val="008139B2"/>
    <w:rsid w:val="00813E12"/>
    <w:rsid w:val="008140E2"/>
    <w:rsid w:val="00815A67"/>
    <w:rsid w:val="00815F8E"/>
    <w:rsid w:val="008176B7"/>
    <w:rsid w:val="00817ADA"/>
    <w:rsid w:val="0082047D"/>
    <w:rsid w:val="008206CB"/>
    <w:rsid w:val="0082177D"/>
    <w:rsid w:val="008236F3"/>
    <w:rsid w:val="00824A0B"/>
    <w:rsid w:val="008271B1"/>
    <w:rsid w:val="008275DB"/>
    <w:rsid w:val="0082785A"/>
    <w:rsid w:val="008309F8"/>
    <w:rsid w:val="008320D3"/>
    <w:rsid w:val="00832811"/>
    <w:rsid w:val="00832898"/>
    <w:rsid w:val="00833528"/>
    <w:rsid w:val="008338B4"/>
    <w:rsid w:val="00835235"/>
    <w:rsid w:val="008364DF"/>
    <w:rsid w:val="008376CF"/>
    <w:rsid w:val="00840965"/>
    <w:rsid w:val="00841991"/>
    <w:rsid w:val="008423E8"/>
    <w:rsid w:val="00843218"/>
    <w:rsid w:val="008441E0"/>
    <w:rsid w:val="0084446B"/>
    <w:rsid w:val="008453E2"/>
    <w:rsid w:val="008456EB"/>
    <w:rsid w:val="00846212"/>
    <w:rsid w:val="00850C57"/>
    <w:rsid w:val="00850F92"/>
    <w:rsid w:val="008515D8"/>
    <w:rsid w:val="008530D8"/>
    <w:rsid w:val="008535D4"/>
    <w:rsid w:val="00853EBE"/>
    <w:rsid w:val="00854712"/>
    <w:rsid w:val="0085489E"/>
    <w:rsid w:val="0085490E"/>
    <w:rsid w:val="00854BD9"/>
    <w:rsid w:val="008550C3"/>
    <w:rsid w:val="00855B55"/>
    <w:rsid w:val="00855B68"/>
    <w:rsid w:val="008579AD"/>
    <w:rsid w:val="0086011A"/>
    <w:rsid w:val="00860915"/>
    <w:rsid w:val="00863C2E"/>
    <w:rsid w:val="00866E23"/>
    <w:rsid w:val="00870109"/>
    <w:rsid w:val="00870BE0"/>
    <w:rsid w:val="0087177B"/>
    <w:rsid w:val="0087238D"/>
    <w:rsid w:val="0087297B"/>
    <w:rsid w:val="008733C0"/>
    <w:rsid w:val="0087381F"/>
    <w:rsid w:val="008738C1"/>
    <w:rsid w:val="008738E3"/>
    <w:rsid w:val="008741A0"/>
    <w:rsid w:val="00874CB2"/>
    <w:rsid w:val="00874D35"/>
    <w:rsid w:val="008761E1"/>
    <w:rsid w:val="00876450"/>
    <w:rsid w:val="00876733"/>
    <w:rsid w:val="0087675E"/>
    <w:rsid w:val="008767D6"/>
    <w:rsid w:val="00882438"/>
    <w:rsid w:val="00882BAF"/>
    <w:rsid w:val="00884446"/>
    <w:rsid w:val="008857E5"/>
    <w:rsid w:val="00887828"/>
    <w:rsid w:val="00891DF5"/>
    <w:rsid w:val="00892DE3"/>
    <w:rsid w:val="0089429F"/>
    <w:rsid w:val="00894B6B"/>
    <w:rsid w:val="00894C4C"/>
    <w:rsid w:val="00894DCC"/>
    <w:rsid w:val="00894E41"/>
    <w:rsid w:val="008964C7"/>
    <w:rsid w:val="008978E7"/>
    <w:rsid w:val="00897D11"/>
    <w:rsid w:val="008A0A7F"/>
    <w:rsid w:val="008A0D57"/>
    <w:rsid w:val="008A1400"/>
    <w:rsid w:val="008A19F1"/>
    <w:rsid w:val="008A499A"/>
    <w:rsid w:val="008A58C1"/>
    <w:rsid w:val="008A58FD"/>
    <w:rsid w:val="008A6EB2"/>
    <w:rsid w:val="008A7DAF"/>
    <w:rsid w:val="008B0DF3"/>
    <w:rsid w:val="008B119D"/>
    <w:rsid w:val="008B13D0"/>
    <w:rsid w:val="008B2053"/>
    <w:rsid w:val="008B279F"/>
    <w:rsid w:val="008B2BFD"/>
    <w:rsid w:val="008B2D9E"/>
    <w:rsid w:val="008B2EE2"/>
    <w:rsid w:val="008B41C2"/>
    <w:rsid w:val="008B53D9"/>
    <w:rsid w:val="008B5805"/>
    <w:rsid w:val="008B64A3"/>
    <w:rsid w:val="008B678D"/>
    <w:rsid w:val="008B69A8"/>
    <w:rsid w:val="008B7AAF"/>
    <w:rsid w:val="008C067B"/>
    <w:rsid w:val="008C0CC3"/>
    <w:rsid w:val="008C1189"/>
    <w:rsid w:val="008C1251"/>
    <w:rsid w:val="008C1B52"/>
    <w:rsid w:val="008C2316"/>
    <w:rsid w:val="008C232F"/>
    <w:rsid w:val="008C2700"/>
    <w:rsid w:val="008C31CE"/>
    <w:rsid w:val="008C4DC1"/>
    <w:rsid w:val="008C5A43"/>
    <w:rsid w:val="008C73F5"/>
    <w:rsid w:val="008D1E59"/>
    <w:rsid w:val="008D2E68"/>
    <w:rsid w:val="008D33C6"/>
    <w:rsid w:val="008D365F"/>
    <w:rsid w:val="008D39DE"/>
    <w:rsid w:val="008D3B1B"/>
    <w:rsid w:val="008D4C10"/>
    <w:rsid w:val="008D6121"/>
    <w:rsid w:val="008D6E3B"/>
    <w:rsid w:val="008D7281"/>
    <w:rsid w:val="008E0F27"/>
    <w:rsid w:val="008E1A96"/>
    <w:rsid w:val="008E2D98"/>
    <w:rsid w:val="008E333E"/>
    <w:rsid w:val="008E34B3"/>
    <w:rsid w:val="008E4219"/>
    <w:rsid w:val="008E6AC0"/>
    <w:rsid w:val="008E77B8"/>
    <w:rsid w:val="008F0DCB"/>
    <w:rsid w:val="008F0F3B"/>
    <w:rsid w:val="008F329E"/>
    <w:rsid w:val="008F35FA"/>
    <w:rsid w:val="008F3B49"/>
    <w:rsid w:val="008F5E1E"/>
    <w:rsid w:val="008F6155"/>
    <w:rsid w:val="009003E5"/>
    <w:rsid w:val="00900798"/>
    <w:rsid w:val="0090095A"/>
    <w:rsid w:val="00900B45"/>
    <w:rsid w:val="00900DC9"/>
    <w:rsid w:val="00900E31"/>
    <w:rsid w:val="00903534"/>
    <w:rsid w:val="00903E1A"/>
    <w:rsid w:val="009052AD"/>
    <w:rsid w:val="00905921"/>
    <w:rsid w:val="00905A1D"/>
    <w:rsid w:val="00905C34"/>
    <w:rsid w:val="009060A8"/>
    <w:rsid w:val="00906577"/>
    <w:rsid w:val="00906D6D"/>
    <w:rsid w:val="0090725B"/>
    <w:rsid w:val="00907758"/>
    <w:rsid w:val="009077E7"/>
    <w:rsid w:val="009079E9"/>
    <w:rsid w:val="00911A86"/>
    <w:rsid w:val="00912078"/>
    <w:rsid w:val="00912346"/>
    <w:rsid w:val="0091405C"/>
    <w:rsid w:val="00915024"/>
    <w:rsid w:val="009152A9"/>
    <w:rsid w:val="00916940"/>
    <w:rsid w:val="00917B89"/>
    <w:rsid w:val="00917E9A"/>
    <w:rsid w:val="00920DE0"/>
    <w:rsid w:val="00920E4A"/>
    <w:rsid w:val="00921276"/>
    <w:rsid w:val="00922098"/>
    <w:rsid w:val="00923052"/>
    <w:rsid w:val="00923DD5"/>
    <w:rsid w:val="00924BDC"/>
    <w:rsid w:val="00925DB5"/>
    <w:rsid w:val="009270E2"/>
    <w:rsid w:val="009315B2"/>
    <w:rsid w:val="00932174"/>
    <w:rsid w:val="00933368"/>
    <w:rsid w:val="0093338E"/>
    <w:rsid w:val="00934BE8"/>
    <w:rsid w:val="00935AC9"/>
    <w:rsid w:val="009370CE"/>
    <w:rsid w:val="009375BE"/>
    <w:rsid w:val="00940A5E"/>
    <w:rsid w:val="009415A3"/>
    <w:rsid w:val="00942209"/>
    <w:rsid w:val="00943124"/>
    <w:rsid w:val="009432F2"/>
    <w:rsid w:val="00943D22"/>
    <w:rsid w:val="00944169"/>
    <w:rsid w:val="00944359"/>
    <w:rsid w:val="00944677"/>
    <w:rsid w:val="009478F7"/>
    <w:rsid w:val="00947CC6"/>
    <w:rsid w:val="00950BB2"/>
    <w:rsid w:val="0095121C"/>
    <w:rsid w:val="00951DA7"/>
    <w:rsid w:val="00953C29"/>
    <w:rsid w:val="00954143"/>
    <w:rsid w:val="00954D60"/>
    <w:rsid w:val="009559E6"/>
    <w:rsid w:val="0095760C"/>
    <w:rsid w:val="00960E48"/>
    <w:rsid w:val="00962180"/>
    <w:rsid w:val="00962587"/>
    <w:rsid w:val="009648FB"/>
    <w:rsid w:val="009658E5"/>
    <w:rsid w:val="0096793F"/>
    <w:rsid w:val="00967E1D"/>
    <w:rsid w:val="009701BB"/>
    <w:rsid w:val="009717DD"/>
    <w:rsid w:val="0097234F"/>
    <w:rsid w:val="00973012"/>
    <w:rsid w:val="00973241"/>
    <w:rsid w:val="00973769"/>
    <w:rsid w:val="0097393C"/>
    <w:rsid w:val="009739AD"/>
    <w:rsid w:val="00973A90"/>
    <w:rsid w:val="00974347"/>
    <w:rsid w:val="00974542"/>
    <w:rsid w:val="009761AB"/>
    <w:rsid w:val="009769A2"/>
    <w:rsid w:val="00977634"/>
    <w:rsid w:val="00977AE8"/>
    <w:rsid w:val="00977B03"/>
    <w:rsid w:val="00977C1D"/>
    <w:rsid w:val="009803D5"/>
    <w:rsid w:val="00982FAB"/>
    <w:rsid w:val="009832F5"/>
    <w:rsid w:val="00983890"/>
    <w:rsid w:val="009839FB"/>
    <w:rsid w:val="009844CC"/>
    <w:rsid w:val="0098491D"/>
    <w:rsid w:val="00985228"/>
    <w:rsid w:val="00985377"/>
    <w:rsid w:val="00985CB3"/>
    <w:rsid w:val="009861CC"/>
    <w:rsid w:val="00986E4D"/>
    <w:rsid w:val="00987266"/>
    <w:rsid w:val="009900AB"/>
    <w:rsid w:val="00991727"/>
    <w:rsid w:val="009928CA"/>
    <w:rsid w:val="009929FE"/>
    <w:rsid w:val="00992D0F"/>
    <w:rsid w:val="00992F68"/>
    <w:rsid w:val="00994A78"/>
    <w:rsid w:val="00996556"/>
    <w:rsid w:val="0099712E"/>
    <w:rsid w:val="009A04EA"/>
    <w:rsid w:val="009A0F0C"/>
    <w:rsid w:val="009A0F53"/>
    <w:rsid w:val="009A1229"/>
    <w:rsid w:val="009A1EFB"/>
    <w:rsid w:val="009A289A"/>
    <w:rsid w:val="009A33BB"/>
    <w:rsid w:val="009A54D9"/>
    <w:rsid w:val="009A5A16"/>
    <w:rsid w:val="009B0470"/>
    <w:rsid w:val="009B126E"/>
    <w:rsid w:val="009B12A3"/>
    <w:rsid w:val="009B3369"/>
    <w:rsid w:val="009B3FA8"/>
    <w:rsid w:val="009B5B3F"/>
    <w:rsid w:val="009B7C0E"/>
    <w:rsid w:val="009C0A15"/>
    <w:rsid w:val="009C2616"/>
    <w:rsid w:val="009C387B"/>
    <w:rsid w:val="009C3BBF"/>
    <w:rsid w:val="009C758E"/>
    <w:rsid w:val="009C785C"/>
    <w:rsid w:val="009D03DD"/>
    <w:rsid w:val="009D1CBA"/>
    <w:rsid w:val="009D1CDB"/>
    <w:rsid w:val="009D2910"/>
    <w:rsid w:val="009D29B6"/>
    <w:rsid w:val="009D29C0"/>
    <w:rsid w:val="009D30F1"/>
    <w:rsid w:val="009D35A9"/>
    <w:rsid w:val="009D3E75"/>
    <w:rsid w:val="009D6662"/>
    <w:rsid w:val="009D6AED"/>
    <w:rsid w:val="009D6F60"/>
    <w:rsid w:val="009D7860"/>
    <w:rsid w:val="009D7ABA"/>
    <w:rsid w:val="009E0CD0"/>
    <w:rsid w:val="009E0E04"/>
    <w:rsid w:val="009E2933"/>
    <w:rsid w:val="009E30F1"/>
    <w:rsid w:val="009E5B6E"/>
    <w:rsid w:val="009E6E9C"/>
    <w:rsid w:val="009E7211"/>
    <w:rsid w:val="009E7EE8"/>
    <w:rsid w:val="009F043B"/>
    <w:rsid w:val="009F0C40"/>
    <w:rsid w:val="009F0F6C"/>
    <w:rsid w:val="009F1138"/>
    <w:rsid w:val="009F13CD"/>
    <w:rsid w:val="009F1ED2"/>
    <w:rsid w:val="009F2712"/>
    <w:rsid w:val="009F3705"/>
    <w:rsid w:val="009F3CCC"/>
    <w:rsid w:val="009F4527"/>
    <w:rsid w:val="009F4C14"/>
    <w:rsid w:val="009F5378"/>
    <w:rsid w:val="009F7819"/>
    <w:rsid w:val="00A006D8"/>
    <w:rsid w:val="00A00761"/>
    <w:rsid w:val="00A017ED"/>
    <w:rsid w:val="00A01D57"/>
    <w:rsid w:val="00A01D7D"/>
    <w:rsid w:val="00A01EA5"/>
    <w:rsid w:val="00A068F4"/>
    <w:rsid w:val="00A100BE"/>
    <w:rsid w:val="00A11D1E"/>
    <w:rsid w:val="00A12120"/>
    <w:rsid w:val="00A1229D"/>
    <w:rsid w:val="00A1275D"/>
    <w:rsid w:val="00A12FE1"/>
    <w:rsid w:val="00A13678"/>
    <w:rsid w:val="00A1464B"/>
    <w:rsid w:val="00A1711F"/>
    <w:rsid w:val="00A173DF"/>
    <w:rsid w:val="00A175BD"/>
    <w:rsid w:val="00A211B7"/>
    <w:rsid w:val="00A224C2"/>
    <w:rsid w:val="00A2295C"/>
    <w:rsid w:val="00A22A19"/>
    <w:rsid w:val="00A22DE5"/>
    <w:rsid w:val="00A23B06"/>
    <w:rsid w:val="00A25145"/>
    <w:rsid w:val="00A256D0"/>
    <w:rsid w:val="00A2586F"/>
    <w:rsid w:val="00A2609F"/>
    <w:rsid w:val="00A26977"/>
    <w:rsid w:val="00A26DD0"/>
    <w:rsid w:val="00A27002"/>
    <w:rsid w:val="00A278A2"/>
    <w:rsid w:val="00A345DE"/>
    <w:rsid w:val="00A354D8"/>
    <w:rsid w:val="00A3586F"/>
    <w:rsid w:val="00A35B58"/>
    <w:rsid w:val="00A363BD"/>
    <w:rsid w:val="00A36B80"/>
    <w:rsid w:val="00A37BCB"/>
    <w:rsid w:val="00A37EAE"/>
    <w:rsid w:val="00A40BA1"/>
    <w:rsid w:val="00A41E96"/>
    <w:rsid w:val="00A42019"/>
    <w:rsid w:val="00A42477"/>
    <w:rsid w:val="00A42DB6"/>
    <w:rsid w:val="00A42FBB"/>
    <w:rsid w:val="00A44303"/>
    <w:rsid w:val="00A44F5C"/>
    <w:rsid w:val="00A45510"/>
    <w:rsid w:val="00A466C2"/>
    <w:rsid w:val="00A4681F"/>
    <w:rsid w:val="00A46C1D"/>
    <w:rsid w:val="00A50FFF"/>
    <w:rsid w:val="00A51442"/>
    <w:rsid w:val="00A53A71"/>
    <w:rsid w:val="00A541D7"/>
    <w:rsid w:val="00A54AD3"/>
    <w:rsid w:val="00A56294"/>
    <w:rsid w:val="00A5660D"/>
    <w:rsid w:val="00A574EE"/>
    <w:rsid w:val="00A57FD5"/>
    <w:rsid w:val="00A60904"/>
    <w:rsid w:val="00A60C2B"/>
    <w:rsid w:val="00A6102D"/>
    <w:rsid w:val="00A623A9"/>
    <w:rsid w:val="00A634C5"/>
    <w:rsid w:val="00A64F3C"/>
    <w:rsid w:val="00A65AF1"/>
    <w:rsid w:val="00A65BBE"/>
    <w:rsid w:val="00A65C9C"/>
    <w:rsid w:val="00A66027"/>
    <w:rsid w:val="00A708C3"/>
    <w:rsid w:val="00A727FC"/>
    <w:rsid w:val="00A734F3"/>
    <w:rsid w:val="00A73627"/>
    <w:rsid w:val="00A74217"/>
    <w:rsid w:val="00A74528"/>
    <w:rsid w:val="00A74F9F"/>
    <w:rsid w:val="00A761C9"/>
    <w:rsid w:val="00A77728"/>
    <w:rsid w:val="00A80D64"/>
    <w:rsid w:val="00A82D39"/>
    <w:rsid w:val="00A83895"/>
    <w:rsid w:val="00A83C1B"/>
    <w:rsid w:val="00A83FBB"/>
    <w:rsid w:val="00A84729"/>
    <w:rsid w:val="00A871C7"/>
    <w:rsid w:val="00A905ED"/>
    <w:rsid w:val="00A91826"/>
    <w:rsid w:val="00A91976"/>
    <w:rsid w:val="00A91E34"/>
    <w:rsid w:val="00A92057"/>
    <w:rsid w:val="00A92834"/>
    <w:rsid w:val="00A93237"/>
    <w:rsid w:val="00A93291"/>
    <w:rsid w:val="00A94A38"/>
    <w:rsid w:val="00A95AC8"/>
    <w:rsid w:val="00A95C65"/>
    <w:rsid w:val="00A961CA"/>
    <w:rsid w:val="00A96C4D"/>
    <w:rsid w:val="00A97BF9"/>
    <w:rsid w:val="00AA0484"/>
    <w:rsid w:val="00AA0AB9"/>
    <w:rsid w:val="00AA1CE1"/>
    <w:rsid w:val="00AA3483"/>
    <w:rsid w:val="00AA4337"/>
    <w:rsid w:val="00AA4AFE"/>
    <w:rsid w:val="00AA56FC"/>
    <w:rsid w:val="00AA63E3"/>
    <w:rsid w:val="00AA71EB"/>
    <w:rsid w:val="00AB0035"/>
    <w:rsid w:val="00AB05D6"/>
    <w:rsid w:val="00AB31A4"/>
    <w:rsid w:val="00AB40A4"/>
    <w:rsid w:val="00AB4DEE"/>
    <w:rsid w:val="00AB58EE"/>
    <w:rsid w:val="00AB5D76"/>
    <w:rsid w:val="00AB61A8"/>
    <w:rsid w:val="00AB63CE"/>
    <w:rsid w:val="00AB74C3"/>
    <w:rsid w:val="00AB7A12"/>
    <w:rsid w:val="00AB7F6C"/>
    <w:rsid w:val="00AC0384"/>
    <w:rsid w:val="00AC3F69"/>
    <w:rsid w:val="00AC4034"/>
    <w:rsid w:val="00AC46B8"/>
    <w:rsid w:val="00AC4FD2"/>
    <w:rsid w:val="00AC5452"/>
    <w:rsid w:val="00AC6E56"/>
    <w:rsid w:val="00AD0B06"/>
    <w:rsid w:val="00AD0B3C"/>
    <w:rsid w:val="00AD1F89"/>
    <w:rsid w:val="00AD46D0"/>
    <w:rsid w:val="00AD55FC"/>
    <w:rsid w:val="00AD5C3A"/>
    <w:rsid w:val="00AD5CCB"/>
    <w:rsid w:val="00AD63D9"/>
    <w:rsid w:val="00AD72C6"/>
    <w:rsid w:val="00AD744F"/>
    <w:rsid w:val="00AD7F15"/>
    <w:rsid w:val="00AD7F42"/>
    <w:rsid w:val="00AE0411"/>
    <w:rsid w:val="00AE136C"/>
    <w:rsid w:val="00AE1861"/>
    <w:rsid w:val="00AE2CDD"/>
    <w:rsid w:val="00AE38DE"/>
    <w:rsid w:val="00AE3C36"/>
    <w:rsid w:val="00AE5EF0"/>
    <w:rsid w:val="00AE7AFC"/>
    <w:rsid w:val="00AF0F9E"/>
    <w:rsid w:val="00AF272D"/>
    <w:rsid w:val="00AF2935"/>
    <w:rsid w:val="00AF2E7D"/>
    <w:rsid w:val="00AF3A08"/>
    <w:rsid w:val="00AF3F31"/>
    <w:rsid w:val="00AF604F"/>
    <w:rsid w:val="00AF68A7"/>
    <w:rsid w:val="00AF7C26"/>
    <w:rsid w:val="00AF7FD1"/>
    <w:rsid w:val="00B00EFA"/>
    <w:rsid w:val="00B01200"/>
    <w:rsid w:val="00B01AEF"/>
    <w:rsid w:val="00B03573"/>
    <w:rsid w:val="00B056E8"/>
    <w:rsid w:val="00B062F4"/>
    <w:rsid w:val="00B066DB"/>
    <w:rsid w:val="00B06A71"/>
    <w:rsid w:val="00B10134"/>
    <w:rsid w:val="00B107A4"/>
    <w:rsid w:val="00B10D8E"/>
    <w:rsid w:val="00B10F12"/>
    <w:rsid w:val="00B1163A"/>
    <w:rsid w:val="00B1168E"/>
    <w:rsid w:val="00B143ED"/>
    <w:rsid w:val="00B14CC0"/>
    <w:rsid w:val="00B1598E"/>
    <w:rsid w:val="00B176CE"/>
    <w:rsid w:val="00B205D1"/>
    <w:rsid w:val="00B20633"/>
    <w:rsid w:val="00B20666"/>
    <w:rsid w:val="00B2253B"/>
    <w:rsid w:val="00B2309B"/>
    <w:rsid w:val="00B2448B"/>
    <w:rsid w:val="00B250DB"/>
    <w:rsid w:val="00B2689F"/>
    <w:rsid w:val="00B27282"/>
    <w:rsid w:val="00B308AF"/>
    <w:rsid w:val="00B3130F"/>
    <w:rsid w:val="00B31623"/>
    <w:rsid w:val="00B31DA0"/>
    <w:rsid w:val="00B31E36"/>
    <w:rsid w:val="00B32B21"/>
    <w:rsid w:val="00B32C5E"/>
    <w:rsid w:val="00B33E98"/>
    <w:rsid w:val="00B34A74"/>
    <w:rsid w:val="00B34B34"/>
    <w:rsid w:val="00B35315"/>
    <w:rsid w:val="00B35570"/>
    <w:rsid w:val="00B35746"/>
    <w:rsid w:val="00B35DB7"/>
    <w:rsid w:val="00B37340"/>
    <w:rsid w:val="00B37F5E"/>
    <w:rsid w:val="00B404C1"/>
    <w:rsid w:val="00B414CD"/>
    <w:rsid w:val="00B41CB0"/>
    <w:rsid w:val="00B41E75"/>
    <w:rsid w:val="00B4321C"/>
    <w:rsid w:val="00B43421"/>
    <w:rsid w:val="00B46204"/>
    <w:rsid w:val="00B46EBE"/>
    <w:rsid w:val="00B470EC"/>
    <w:rsid w:val="00B474DC"/>
    <w:rsid w:val="00B47AD3"/>
    <w:rsid w:val="00B5070F"/>
    <w:rsid w:val="00B50DE2"/>
    <w:rsid w:val="00B511D1"/>
    <w:rsid w:val="00B5241B"/>
    <w:rsid w:val="00B52DDE"/>
    <w:rsid w:val="00B55409"/>
    <w:rsid w:val="00B55AAD"/>
    <w:rsid w:val="00B56841"/>
    <w:rsid w:val="00B56B61"/>
    <w:rsid w:val="00B62036"/>
    <w:rsid w:val="00B626F4"/>
    <w:rsid w:val="00B627B1"/>
    <w:rsid w:val="00B649FA"/>
    <w:rsid w:val="00B65ECA"/>
    <w:rsid w:val="00B66771"/>
    <w:rsid w:val="00B66921"/>
    <w:rsid w:val="00B67BD1"/>
    <w:rsid w:val="00B70ADE"/>
    <w:rsid w:val="00B714E7"/>
    <w:rsid w:val="00B71533"/>
    <w:rsid w:val="00B7169E"/>
    <w:rsid w:val="00B722DA"/>
    <w:rsid w:val="00B73121"/>
    <w:rsid w:val="00B731A8"/>
    <w:rsid w:val="00B7422F"/>
    <w:rsid w:val="00B750FA"/>
    <w:rsid w:val="00B75BB0"/>
    <w:rsid w:val="00B76DED"/>
    <w:rsid w:val="00B806D8"/>
    <w:rsid w:val="00B80794"/>
    <w:rsid w:val="00B80C4B"/>
    <w:rsid w:val="00B82630"/>
    <w:rsid w:val="00B82E1B"/>
    <w:rsid w:val="00B831A7"/>
    <w:rsid w:val="00B8421D"/>
    <w:rsid w:val="00B84990"/>
    <w:rsid w:val="00B84D51"/>
    <w:rsid w:val="00B86B50"/>
    <w:rsid w:val="00B87550"/>
    <w:rsid w:val="00B90A1D"/>
    <w:rsid w:val="00B913B3"/>
    <w:rsid w:val="00B92B35"/>
    <w:rsid w:val="00B93195"/>
    <w:rsid w:val="00B93E52"/>
    <w:rsid w:val="00B9493D"/>
    <w:rsid w:val="00B94A2C"/>
    <w:rsid w:val="00B9557C"/>
    <w:rsid w:val="00B9644B"/>
    <w:rsid w:val="00B96B46"/>
    <w:rsid w:val="00B97125"/>
    <w:rsid w:val="00BA1823"/>
    <w:rsid w:val="00BA1C2B"/>
    <w:rsid w:val="00BA45F8"/>
    <w:rsid w:val="00BA4CDE"/>
    <w:rsid w:val="00BA5AF3"/>
    <w:rsid w:val="00BA5EE9"/>
    <w:rsid w:val="00BA6F10"/>
    <w:rsid w:val="00BA7E36"/>
    <w:rsid w:val="00BB0B7E"/>
    <w:rsid w:val="00BB200B"/>
    <w:rsid w:val="00BB38E5"/>
    <w:rsid w:val="00BB3B0B"/>
    <w:rsid w:val="00BB4DEC"/>
    <w:rsid w:val="00BB69B1"/>
    <w:rsid w:val="00BB7AD6"/>
    <w:rsid w:val="00BC1199"/>
    <w:rsid w:val="00BC2B81"/>
    <w:rsid w:val="00BC375F"/>
    <w:rsid w:val="00BC48D2"/>
    <w:rsid w:val="00BC5E15"/>
    <w:rsid w:val="00BC64AF"/>
    <w:rsid w:val="00BD0F86"/>
    <w:rsid w:val="00BD12E5"/>
    <w:rsid w:val="00BD3743"/>
    <w:rsid w:val="00BD4654"/>
    <w:rsid w:val="00BD46A2"/>
    <w:rsid w:val="00BD4E9E"/>
    <w:rsid w:val="00BD5485"/>
    <w:rsid w:val="00BD5BB8"/>
    <w:rsid w:val="00BD68F1"/>
    <w:rsid w:val="00BE0F43"/>
    <w:rsid w:val="00BE17E8"/>
    <w:rsid w:val="00BE1824"/>
    <w:rsid w:val="00BE351E"/>
    <w:rsid w:val="00BE3C9E"/>
    <w:rsid w:val="00BE450C"/>
    <w:rsid w:val="00BE65B4"/>
    <w:rsid w:val="00BF0BED"/>
    <w:rsid w:val="00BF14B1"/>
    <w:rsid w:val="00BF1992"/>
    <w:rsid w:val="00BF3925"/>
    <w:rsid w:val="00BF4E9E"/>
    <w:rsid w:val="00BF55DF"/>
    <w:rsid w:val="00BF5719"/>
    <w:rsid w:val="00BF7ED6"/>
    <w:rsid w:val="00BF7F35"/>
    <w:rsid w:val="00BF7F71"/>
    <w:rsid w:val="00C00559"/>
    <w:rsid w:val="00C022D6"/>
    <w:rsid w:val="00C028A4"/>
    <w:rsid w:val="00C02A96"/>
    <w:rsid w:val="00C02B6E"/>
    <w:rsid w:val="00C02FFB"/>
    <w:rsid w:val="00C03566"/>
    <w:rsid w:val="00C035F1"/>
    <w:rsid w:val="00C03EDE"/>
    <w:rsid w:val="00C03F6B"/>
    <w:rsid w:val="00C046D0"/>
    <w:rsid w:val="00C04F9A"/>
    <w:rsid w:val="00C05119"/>
    <w:rsid w:val="00C05F7D"/>
    <w:rsid w:val="00C066D2"/>
    <w:rsid w:val="00C06CFE"/>
    <w:rsid w:val="00C06F82"/>
    <w:rsid w:val="00C070DA"/>
    <w:rsid w:val="00C07CB7"/>
    <w:rsid w:val="00C1029D"/>
    <w:rsid w:val="00C10CDF"/>
    <w:rsid w:val="00C11091"/>
    <w:rsid w:val="00C11692"/>
    <w:rsid w:val="00C12141"/>
    <w:rsid w:val="00C12717"/>
    <w:rsid w:val="00C128D0"/>
    <w:rsid w:val="00C135EC"/>
    <w:rsid w:val="00C142E7"/>
    <w:rsid w:val="00C143A1"/>
    <w:rsid w:val="00C15B31"/>
    <w:rsid w:val="00C162C7"/>
    <w:rsid w:val="00C200B2"/>
    <w:rsid w:val="00C204D0"/>
    <w:rsid w:val="00C20C5F"/>
    <w:rsid w:val="00C20ED5"/>
    <w:rsid w:val="00C22A6D"/>
    <w:rsid w:val="00C22D86"/>
    <w:rsid w:val="00C23B49"/>
    <w:rsid w:val="00C25844"/>
    <w:rsid w:val="00C26149"/>
    <w:rsid w:val="00C279C3"/>
    <w:rsid w:val="00C31A57"/>
    <w:rsid w:val="00C3356E"/>
    <w:rsid w:val="00C343E3"/>
    <w:rsid w:val="00C351C1"/>
    <w:rsid w:val="00C353EC"/>
    <w:rsid w:val="00C3675F"/>
    <w:rsid w:val="00C37472"/>
    <w:rsid w:val="00C37B27"/>
    <w:rsid w:val="00C40491"/>
    <w:rsid w:val="00C410C6"/>
    <w:rsid w:val="00C41AC6"/>
    <w:rsid w:val="00C41D3E"/>
    <w:rsid w:val="00C41D65"/>
    <w:rsid w:val="00C4220C"/>
    <w:rsid w:val="00C44024"/>
    <w:rsid w:val="00C44FB6"/>
    <w:rsid w:val="00C45AB0"/>
    <w:rsid w:val="00C47502"/>
    <w:rsid w:val="00C476FF"/>
    <w:rsid w:val="00C510EA"/>
    <w:rsid w:val="00C51510"/>
    <w:rsid w:val="00C5241E"/>
    <w:rsid w:val="00C53DDF"/>
    <w:rsid w:val="00C53E8D"/>
    <w:rsid w:val="00C54713"/>
    <w:rsid w:val="00C54E78"/>
    <w:rsid w:val="00C55C48"/>
    <w:rsid w:val="00C56D6F"/>
    <w:rsid w:val="00C57026"/>
    <w:rsid w:val="00C5742E"/>
    <w:rsid w:val="00C5747F"/>
    <w:rsid w:val="00C575DA"/>
    <w:rsid w:val="00C621C1"/>
    <w:rsid w:val="00C622FC"/>
    <w:rsid w:val="00C629A7"/>
    <w:rsid w:val="00C6351A"/>
    <w:rsid w:val="00C646B8"/>
    <w:rsid w:val="00C65222"/>
    <w:rsid w:val="00C65CB3"/>
    <w:rsid w:val="00C66079"/>
    <w:rsid w:val="00C677E0"/>
    <w:rsid w:val="00C6782A"/>
    <w:rsid w:val="00C708EA"/>
    <w:rsid w:val="00C71231"/>
    <w:rsid w:val="00C71424"/>
    <w:rsid w:val="00C7144C"/>
    <w:rsid w:val="00C72676"/>
    <w:rsid w:val="00C7318D"/>
    <w:rsid w:val="00C73598"/>
    <w:rsid w:val="00C746C6"/>
    <w:rsid w:val="00C75A3D"/>
    <w:rsid w:val="00C7769F"/>
    <w:rsid w:val="00C77912"/>
    <w:rsid w:val="00C804A4"/>
    <w:rsid w:val="00C805B8"/>
    <w:rsid w:val="00C80C48"/>
    <w:rsid w:val="00C80C81"/>
    <w:rsid w:val="00C80EDD"/>
    <w:rsid w:val="00C81C4B"/>
    <w:rsid w:val="00C832E2"/>
    <w:rsid w:val="00C836BB"/>
    <w:rsid w:val="00C8398C"/>
    <w:rsid w:val="00C85870"/>
    <w:rsid w:val="00C861D3"/>
    <w:rsid w:val="00C863A2"/>
    <w:rsid w:val="00C86B2E"/>
    <w:rsid w:val="00C87AA0"/>
    <w:rsid w:val="00C90227"/>
    <w:rsid w:val="00C90600"/>
    <w:rsid w:val="00C91F09"/>
    <w:rsid w:val="00C93707"/>
    <w:rsid w:val="00C93D8A"/>
    <w:rsid w:val="00C944AF"/>
    <w:rsid w:val="00C96899"/>
    <w:rsid w:val="00C96E5C"/>
    <w:rsid w:val="00C97552"/>
    <w:rsid w:val="00CA1220"/>
    <w:rsid w:val="00CA16F7"/>
    <w:rsid w:val="00CA37BA"/>
    <w:rsid w:val="00CA414A"/>
    <w:rsid w:val="00CA53EC"/>
    <w:rsid w:val="00CA679C"/>
    <w:rsid w:val="00CA72B0"/>
    <w:rsid w:val="00CB019D"/>
    <w:rsid w:val="00CB0F6A"/>
    <w:rsid w:val="00CB49D7"/>
    <w:rsid w:val="00CB4F04"/>
    <w:rsid w:val="00CB5CD7"/>
    <w:rsid w:val="00CB6081"/>
    <w:rsid w:val="00CB655B"/>
    <w:rsid w:val="00CB6943"/>
    <w:rsid w:val="00CB6F43"/>
    <w:rsid w:val="00CB7C8C"/>
    <w:rsid w:val="00CC0041"/>
    <w:rsid w:val="00CC0848"/>
    <w:rsid w:val="00CC1C3A"/>
    <w:rsid w:val="00CC28EC"/>
    <w:rsid w:val="00CC380D"/>
    <w:rsid w:val="00CC3B9F"/>
    <w:rsid w:val="00CC3D7B"/>
    <w:rsid w:val="00CC6512"/>
    <w:rsid w:val="00CC6B19"/>
    <w:rsid w:val="00CC7C5B"/>
    <w:rsid w:val="00CD028F"/>
    <w:rsid w:val="00CD04C1"/>
    <w:rsid w:val="00CD2276"/>
    <w:rsid w:val="00CD2CAE"/>
    <w:rsid w:val="00CD2F8E"/>
    <w:rsid w:val="00CD3FF0"/>
    <w:rsid w:val="00CD47DF"/>
    <w:rsid w:val="00CD4C1C"/>
    <w:rsid w:val="00CD54A4"/>
    <w:rsid w:val="00CD55B6"/>
    <w:rsid w:val="00CD7D4E"/>
    <w:rsid w:val="00CD7FB9"/>
    <w:rsid w:val="00CE005F"/>
    <w:rsid w:val="00CE00C4"/>
    <w:rsid w:val="00CE08E9"/>
    <w:rsid w:val="00CE0CF4"/>
    <w:rsid w:val="00CE1022"/>
    <w:rsid w:val="00CE1267"/>
    <w:rsid w:val="00CE14DE"/>
    <w:rsid w:val="00CE309D"/>
    <w:rsid w:val="00CE478D"/>
    <w:rsid w:val="00CE4ECE"/>
    <w:rsid w:val="00CE4F40"/>
    <w:rsid w:val="00CE523E"/>
    <w:rsid w:val="00CE56C0"/>
    <w:rsid w:val="00CE7363"/>
    <w:rsid w:val="00CE7894"/>
    <w:rsid w:val="00CE7BD5"/>
    <w:rsid w:val="00CF3A19"/>
    <w:rsid w:val="00CF3B5E"/>
    <w:rsid w:val="00CF3FBD"/>
    <w:rsid w:val="00CF4BF7"/>
    <w:rsid w:val="00CF549F"/>
    <w:rsid w:val="00CF5615"/>
    <w:rsid w:val="00CF5C5C"/>
    <w:rsid w:val="00CF5DED"/>
    <w:rsid w:val="00CF62A7"/>
    <w:rsid w:val="00CF78C9"/>
    <w:rsid w:val="00D005C5"/>
    <w:rsid w:val="00D01293"/>
    <w:rsid w:val="00D03801"/>
    <w:rsid w:val="00D03D9F"/>
    <w:rsid w:val="00D04E98"/>
    <w:rsid w:val="00D07793"/>
    <w:rsid w:val="00D07D38"/>
    <w:rsid w:val="00D100A8"/>
    <w:rsid w:val="00D100BF"/>
    <w:rsid w:val="00D10C2F"/>
    <w:rsid w:val="00D12816"/>
    <w:rsid w:val="00D13F85"/>
    <w:rsid w:val="00D15A75"/>
    <w:rsid w:val="00D16E85"/>
    <w:rsid w:val="00D17E53"/>
    <w:rsid w:val="00D200DD"/>
    <w:rsid w:val="00D24C77"/>
    <w:rsid w:val="00D25301"/>
    <w:rsid w:val="00D256FC"/>
    <w:rsid w:val="00D2784C"/>
    <w:rsid w:val="00D27BFA"/>
    <w:rsid w:val="00D27C3E"/>
    <w:rsid w:val="00D30597"/>
    <w:rsid w:val="00D30CD2"/>
    <w:rsid w:val="00D30CE8"/>
    <w:rsid w:val="00D31ABF"/>
    <w:rsid w:val="00D323CD"/>
    <w:rsid w:val="00D32812"/>
    <w:rsid w:val="00D32A0B"/>
    <w:rsid w:val="00D33417"/>
    <w:rsid w:val="00D34950"/>
    <w:rsid w:val="00D3556A"/>
    <w:rsid w:val="00D3759E"/>
    <w:rsid w:val="00D40F24"/>
    <w:rsid w:val="00D41290"/>
    <w:rsid w:val="00D4246E"/>
    <w:rsid w:val="00D4410E"/>
    <w:rsid w:val="00D455D8"/>
    <w:rsid w:val="00D45FD9"/>
    <w:rsid w:val="00D4616B"/>
    <w:rsid w:val="00D46419"/>
    <w:rsid w:val="00D466A1"/>
    <w:rsid w:val="00D46AEA"/>
    <w:rsid w:val="00D46C2B"/>
    <w:rsid w:val="00D46D5C"/>
    <w:rsid w:val="00D509FF"/>
    <w:rsid w:val="00D522AA"/>
    <w:rsid w:val="00D53F66"/>
    <w:rsid w:val="00D54C88"/>
    <w:rsid w:val="00D54E84"/>
    <w:rsid w:val="00D55113"/>
    <w:rsid w:val="00D5676C"/>
    <w:rsid w:val="00D56D63"/>
    <w:rsid w:val="00D571E0"/>
    <w:rsid w:val="00D575C9"/>
    <w:rsid w:val="00D578E1"/>
    <w:rsid w:val="00D65AD1"/>
    <w:rsid w:val="00D6678A"/>
    <w:rsid w:val="00D66F68"/>
    <w:rsid w:val="00D671ED"/>
    <w:rsid w:val="00D67766"/>
    <w:rsid w:val="00D67E07"/>
    <w:rsid w:val="00D701DD"/>
    <w:rsid w:val="00D705E7"/>
    <w:rsid w:val="00D70637"/>
    <w:rsid w:val="00D70962"/>
    <w:rsid w:val="00D724CE"/>
    <w:rsid w:val="00D726C1"/>
    <w:rsid w:val="00D73D07"/>
    <w:rsid w:val="00D755E9"/>
    <w:rsid w:val="00D77AAF"/>
    <w:rsid w:val="00D803DD"/>
    <w:rsid w:val="00D80D26"/>
    <w:rsid w:val="00D81AE3"/>
    <w:rsid w:val="00D8216F"/>
    <w:rsid w:val="00D834AF"/>
    <w:rsid w:val="00D83886"/>
    <w:rsid w:val="00D83EA7"/>
    <w:rsid w:val="00D84172"/>
    <w:rsid w:val="00D84194"/>
    <w:rsid w:val="00D84358"/>
    <w:rsid w:val="00D844F3"/>
    <w:rsid w:val="00D84566"/>
    <w:rsid w:val="00D85872"/>
    <w:rsid w:val="00D86ABE"/>
    <w:rsid w:val="00D87CF2"/>
    <w:rsid w:val="00D922AF"/>
    <w:rsid w:val="00D93B54"/>
    <w:rsid w:val="00D93CF0"/>
    <w:rsid w:val="00D94B65"/>
    <w:rsid w:val="00D94CF8"/>
    <w:rsid w:val="00D952F1"/>
    <w:rsid w:val="00D954F5"/>
    <w:rsid w:val="00D9695F"/>
    <w:rsid w:val="00D96F96"/>
    <w:rsid w:val="00D9718D"/>
    <w:rsid w:val="00D97FB8"/>
    <w:rsid w:val="00DA0D84"/>
    <w:rsid w:val="00DA206A"/>
    <w:rsid w:val="00DB1B2E"/>
    <w:rsid w:val="00DB1BD6"/>
    <w:rsid w:val="00DB261C"/>
    <w:rsid w:val="00DB4D0D"/>
    <w:rsid w:val="00DB5147"/>
    <w:rsid w:val="00DB5881"/>
    <w:rsid w:val="00DB6096"/>
    <w:rsid w:val="00DB68FA"/>
    <w:rsid w:val="00DB6D8F"/>
    <w:rsid w:val="00DC0575"/>
    <w:rsid w:val="00DC063E"/>
    <w:rsid w:val="00DC0881"/>
    <w:rsid w:val="00DC0C98"/>
    <w:rsid w:val="00DC1EA9"/>
    <w:rsid w:val="00DC2884"/>
    <w:rsid w:val="00DC3091"/>
    <w:rsid w:val="00DC42C7"/>
    <w:rsid w:val="00DC55FF"/>
    <w:rsid w:val="00DC61F3"/>
    <w:rsid w:val="00DC7A46"/>
    <w:rsid w:val="00DD05A6"/>
    <w:rsid w:val="00DD0833"/>
    <w:rsid w:val="00DD1325"/>
    <w:rsid w:val="00DD231C"/>
    <w:rsid w:val="00DD35DC"/>
    <w:rsid w:val="00DD3D44"/>
    <w:rsid w:val="00DD419D"/>
    <w:rsid w:val="00DD47CE"/>
    <w:rsid w:val="00DD50EE"/>
    <w:rsid w:val="00DD51F3"/>
    <w:rsid w:val="00DD5F51"/>
    <w:rsid w:val="00DD62FE"/>
    <w:rsid w:val="00DE04EC"/>
    <w:rsid w:val="00DE1631"/>
    <w:rsid w:val="00DE4828"/>
    <w:rsid w:val="00DE5472"/>
    <w:rsid w:val="00DE5880"/>
    <w:rsid w:val="00DE5A0F"/>
    <w:rsid w:val="00DE5A9F"/>
    <w:rsid w:val="00DE6185"/>
    <w:rsid w:val="00DE64DF"/>
    <w:rsid w:val="00DF48BA"/>
    <w:rsid w:val="00DF5C2E"/>
    <w:rsid w:val="00DF69A9"/>
    <w:rsid w:val="00DF7D9D"/>
    <w:rsid w:val="00E02967"/>
    <w:rsid w:val="00E02AE0"/>
    <w:rsid w:val="00E041AE"/>
    <w:rsid w:val="00E0470A"/>
    <w:rsid w:val="00E05E08"/>
    <w:rsid w:val="00E0723D"/>
    <w:rsid w:val="00E0754D"/>
    <w:rsid w:val="00E07E44"/>
    <w:rsid w:val="00E10F5C"/>
    <w:rsid w:val="00E10F71"/>
    <w:rsid w:val="00E1188A"/>
    <w:rsid w:val="00E12F72"/>
    <w:rsid w:val="00E152FA"/>
    <w:rsid w:val="00E160FA"/>
    <w:rsid w:val="00E174A0"/>
    <w:rsid w:val="00E205D4"/>
    <w:rsid w:val="00E2795C"/>
    <w:rsid w:val="00E30463"/>
    <w:rsid w:val="00E30B57"/>
    <w:rsid w:val="00E3255D"/>
    <w:rsid w:val="00E3373A"/>
    <w:rsid w:val="00E33DC4"/>
    <w:rsid w:val="00E340A7"/>
    <w:rsid w:val="00E34A46"/>
    <w:rsid w:val="00E351D9"/>
    <w:rsid w:val="00E355E1"/>
    <w:rsid w:val="00E35830"/>
    <w:rsid w:val="00E36082"/>
    <w:rsid w:val="00E36269"/>
    <w:rsid w:val="00E36F85"/>
    <w:rsid w:val="00E3763A"/>
    <w:rsid w:val="00E37679"/>
    <w:rsid w:val="00E418F6"/>
    <w:rsid w:val="00E41C65"/>
    <w:rsid w:val="00E5232A"/>
    <w:rsid w:val="00E530E0"/>
    <w:rsid w:val="00E53302"/>
    <w:rsid w:val="00E53718"/>
    <w:rsid w:val="00E5710F"/>
    <w:rsid w:val="00E573C7"/>
    <w:rsid w:val="00E62397"/>
    <w:rsid w:val="00E62C78"/>
    <w:rsid w:val="00E62EEF"/>
    <w:rsid w:val="00E634E2"/>
    <w:rsid w:val="00E64F55"/>
    <w:rsid w:val="00E650D1"/>
    <w:rsid w:val="00E658F1"/>
    <w:rsid w:val="00E65CCE"/>
    <w:rsid w:val="00E65E3C"/>
    <w:rsid w:val="00E65F30"/>
    <w:rsid w:val="00E666B0"/>
    <w:rsid w:val="00E668D2"/>
    <w:rsid w:val="00E679F7"/>
    <w:rsid w:val="00E67D07"/>
    <w:rsid w:val="00E70E70"/>
    <w:rsid w:val="00E713CF"/>
    <w:rsid w:val="00E71F97"/>
    <w:rsid w:val="00E73179"/>
    <w:rsid w:val="00E76030"/>
    <w:rsid w:val="00E7611A"/>
    <w:rsid w:val="00E77E57"/>
    <w:rsid w:val="00E803D7"/>
    <w:rsid w:val="00E80B57"/>
    <w:rsid w:val="00E80F20"/>
    <w:rsid w:val="00E810F1"/>
    <w:rsid w:val="00E83A67"/>
    <w:rsid w:val="00E8454B"/>
    <w:rsid w:val="00E84C3B"/>
    <w:rsid w:val="00E84D08"/>
    <w:rsid w:val="00E853DF"/>
    <w:rsid w:val="00E87F6F"/>
    <w:rsid w:val="00E918CA"/>
    <w:rsid w:val="00E93633"/>
    <w:rsid w:val="00E93D4E"/>
    <w:rsid w:val="00E94264"/>
    <w:rsid w:val="00E947DD"/>
    <w:rsid w:val="00E94E11"/>
    <w:rsid w:val="00E956C0"/>
    <w:rsid w:val="00E9582D"/>
    <w:rsid w:val="00E960F2"/>
    <w:rsid w:val="00EA015F"/>
    <w:rsid w:val="00EA14E4"/>
    <w:rsid w:val="00EA1C2B"/>
    <w:rsid w:val="00EA2CC2"/>
    <w:rsid w:val="00EA44C1"/>
    <w:rsid w:val="00EA6525"/>
    <w:rsid w:val="00EA7048"/>
    <w:rsid w:val="00EB2DFD"/>
    <w:rsid w:val="00EB46F6"/>
    <w:rsid w:val="00EB4E05"/>
    <w:rsid w:val="00EB4F58"/>
    <w:rsid w:val="00EB5B5D"/>
    <w:rsid w:val="00EB6317"/>
    <w:rsid w:val="00EB79CA"/>
    <w:rsid w:val="00EC0294"/>
    <w:rsid w:val="00EC02A8"/>
    <w:rsid w:val="00EC1685"/>
    <w:rsid w:val="00EC1AF7"/>
    <w:rsid w:val="00EC2C72"/>
    <w:rsid w:val="00EC2E47"/>
    <w:rsid w:val="00EC4B3A"/>
    <w:rsid w:val="00EC5B4E"/>
    <w:rsid w:val="00EC5CE3"/>
    <w:rsid w:val="00EC6AC3"/>
    <w:rsid w:val="00EC6E82"/>
    <w:rsid w:val="00ED033D"/>
    <w:rsid w:val="00ED049F"/>
    <w:rsid w:val="00ED0C13"/>
    <w:rsid w:val="00ED1167"/>
    <w:rsid w:val="00ED1B1D"/>
    <w:rsid w:val="00ED1D1C"/>
    <w:rsid w:val="00ED24A2"/>
    <w:rsid w:val="00ED4AB6"/>
    <w:rsid w:val="00ED53DC"/>
    <w:rsid w:val="00ED5E6C"/>
    <w:rsid w:val="00ED6C59"/>
    <w:rsid w:val="00ED7420"/>
    <w:rsid w:val="00ED74E1"/>
    <w:rsid w:val="00EE0460"/>
    <w:rsid w:val="00EE0A83"/>
    <w:rsid w:val="00EE108F"/>
    <w:rsid w:val="00EE1EA7"/>
    <w:rsid w:val="00EE22A8"/>
    <w:rsid w:val="00EE4A50"/>
    <w:rsid w:val="00EE4B46"/>
    <w:rsid w:val="00EE61F1"/>
    <w:rsid w:val="00EE7510"/>
    <w:rsid w:val="00EF00B5"/>
    <w:rsid w:val="00EF0191"/>
    <w:rsid w:val="00EF0368"/>
    <w:rsid w:val="00EF090B"/>
    <w:rsid w:val="00EF0FF3"/>
    <w:rsid w:val="00EF1610"/>
    <w:rsid w:val="00EF20F8"/>
    <w:rsid w:val="00EF2359"/>
    <w:rsid w:val="00EF2A8F"/>
    <w:rsid w:val="00EF33DD"/>
    <w:rsid w:val="00EF42A6"/>
    <w:rsid w:val="00EF44AC"/>
    <w:rsid w:val="00EF4972"/>
    <w:rsid w:val="00EF562C"/>
    <w:rsid w:val="00EF66A7"/>
    <w:rsid w:val="00F006D4"/>
    <w:rsid w:val="00F00989"/>
    <w:rsid w:val="00F01559"/>
    <w:rsid w:val="00F01F05"/>
    <w:rsid w:val="00F025B0"/>
    <w:rsid w:val="00F04BCA"/>
    <w:rsid w:val="00F052F6"/>
    <w:rsid w:val="00F06261"/>
    <w:rsid w:val="00F07035"/>
    <w:rsid w:val="00F078AB"/>
    <w:rsid w:val="00F07BF6"/>
    <w:rsid w:val="00F11142"/>
    <w:rsid w:val="00F113F2"/>
    <w:rsid w:val="00F115CA"/>
    <w:rsid w:val="00F1299D"/>
    <w:rsid w:val="00F14829"/>
    <w:rsid w:val="00F16A52"/>
    <w:rsid w:val="00F177B9"/>
    <w:rsid w:val="00F221DB"/>
    <w:rsid w:val="00F2436E"/>
    <w:rsid w:val="00F2490C"/>
    <w:rsid w:val="00F2506C"/>
    <w:rsid w:val="00F25839"/>
    <w:rsid w:val="00F25ED4"/>
    <w:rsid w:val="00F2626C"/>
    <w:rsid w:val="00F2682A"/>
    <w:rsid w:val="00F26980"/>
    <w:rsid w:val="00F279A2"/>
    <w:rsid w:val="00F323C7"/>
    <w:rsid w:val="00F32A2D"/>
    <w:rsid w:val="00F3327E"/>
    <w:rsid w:val="00F3383C"/>
    <w:rsid w:val="00F33BB6"/>
    <w:rsid w:val="00F33EC2"/>
    <w:rsid w:val="00F3422C"/>
    <w:rsid w:val="00F34EB3"/>
    <w:rsid w:val="00F366DB"/>
    <w:rsid w:val="00F379F9"/>
    <w:rsid w:val="00F37B1A"/>
    <w:rsid w:val="00F40B04"/>
    <w:rsid w:val="00F40B23"/>
    <w:rsid w:val="00F41683"/>
    <w:rsid w:val="00F41F59"/>
    <w:rsid w:val="00F426E5"/>
    <w:rsid w:val="00F42ED9"/>
    <w:rsid w:val="00F43698"/>
    <w:rsid w:val="00F45AF9"/>
    <w:rsid w:val="00F45C81"/>
    <w:rsid w:val="00F45F56"/>
    <w:rsid w:val="00F46D8B"/>
    <w:rsid w:val="00F501B0"/>
    <w:rsid w:val="00F50F1D"/>
    <w:rsid w:val="00F52040"/>
    <w:rsid w:val="00F53ACF"/>
    <w:rsid w:val="00F55940"/>
    <w:rsid w:val="00F55B8F"/>
    <w:rsid w:val="00F57817"/>
    <w:rsid w:val="00F57C0B"/>
    <w:rsid w:val="00F60A77"/>
    <w:rsid w:val="00F611F4"/>
    <w:rsid w:val="00F61562"/>
    <w:rsid w:val="00F61744"/>
    <w:rsid w:val="00F61996"/>
    <w:rsid w:val="00F634DE"/>
    <w:rsid w:val="00F639CD"/>
    <w:rsid w:val="00F64748"/>
    <w:rsid w:val="00F65800"/>
    <w:rsid w:val="00F658D3"/>
    <w:rsid w:val="00F661B9"/>
    <w:rsid w:val="00F665A4"/>
    <w:rsid w:val="00F674FC"/>
    <w:rsid w:val="00F713AC"/>
    <w:rsid w:val="00F73DA9"/>
    <w:rsid w:val="00F742E1"/>
    <w:rsid w:val="00F743B5"/>
    <w:rsid w:val="00F7450F"/>
    <w:rsid w:val="00F74DF7"/>
    <w:rsid w:val="00F7515D"/>
    <w:rsid w:val="00F77467"/>
    <w:rsid w:val="00F779E0"/>
    <w:rsid w:val="00F80D64"/>
    <w:rsid w:val="00F82A6F"/>
    <w:rsid w:val="00F84766"/>
    <w:rsid w:val="00F84D58"/>
    <w:rsid w:val="00F86940"/>
    <w:rsid w:val="00F87682"/>
    <w:rsid w:val="00F90BB3"/>
    <w:rsid w:val="00F913ED"/>
    <w:rsid w:val="00F92584"/>
    <w:rsid w:val="00F92EDA"/>
    <w:rsid w:val="00F94711"/>
    <w:rsid w:val="00F948BA"/>
    <w:rsid w:val="00F95319"/>
    <w:rsid w:val="00F95392"/>
    <w:rsid w:val="00F967B8"/>
    <w:rsid w:val="00F96B46"/>
    <w:rsid w:val="00FA0447"/>
    <w:rsid w:val="00FA1E8C"/>
    <w:rsid w:val="00FA2032"/>
    <w:rsid w:val="00FA24BC"/>
    <w:rsid w:val="00FA2524"/>
    <w:rsid w:val="00FA2886"/>
    <w:rsid w:val="00FA3A36"/>
    <w:rsid w:val="00FA5092"/>
    <w:rsid w:val="00FA7500"/>
    <w:rsid w:val="00FB0233"/>
    <w:rsid w:val="00FB0DD2"/>
    <w:rsid w:val="00FB2957"/>
    <w:rsid w:val="00FB402E"/>
    <w:rsid w:val="00FB43AC"/>
    <w:rsid w:val="00FB473A"/>
    <w:rsid w:val="00FB47A7"/>
    <w:rsid w:val="00FB5379"/>
    <w:rsid w:val="00FB5396"/>
    <w:rsid w:val="00FB5BCE"/>
    <w:rsid w:val="00FB66EA"/>
    <w:rsid w:val="00FB7868"/>
    <w:rsid w:val="00FB7F28"/>
    <w:rsid w:val="00FC0962"/>
    <w:rsid w:val="00FC102A"/>
    <w:rsid w:val="00FC165E"/>
    <w:rsid w:val="00FC227A"/>
    <w:rsid w:val="00FC4D55"/>
    <w:rsid w:val="00FC4EC0"/>
    <w:rsid w:val="00FC66FC"/>
    <w:rsid w:val="00FC714D"/>
    <w:rsid w:val="00FD126A"/>
    <w:rsid w:val="00FD1810"/>
    <w:rsid w:val="00FD209F"/>
    <w:rsid w:val="00FD2AF6"/>
    <w:rsid w:val="00FD2B03"/>
    <w:rsid w:val="00FD2BCC"/>
    <w:rsid w:val="00FD4161"/>
    <w:rsid w:val="00FD463E"/>
    <w:rsid w:val="00FD48E2"/>
    <w:rsid w:val="00FD56EB"/>
    <w:rsid w:val="00FD6032"/>
    <w:rsid w:val="00FE0CE2"/>
    <w:rsid w:val="00FE4576"/>
    <w:rsid w:val="00FE5F79"/>
    <w:rsid w:val="00FE6C0B"/>
    <w:rsid w:val="00FE7DA5"/>
    <w:rsid w:val="00FF0756"/>
    <w:rsid w:val="00FF18A8"/>
    <w:rsid w:val="00FF1F81"/>
    <w:rsid w:val="00FF2C90"/>
    <w:rsid w:val="00FF2DAF"/>
    <w:rsid w:val="00FF30FE"/>
    <w:rsid w:val="00FF479D"/>
    <w:rsid w:val="00FF4C21"/>
    <w:rsid w:val="00FF4ED4"/>
    <w:rsid w:val="00FF617C"/>
    <w:rsid w:val="00FF69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14D63"/>
  <w15:docId w15:val="{D87BFC38-34F1-437D-8A1C-0DB49230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6F9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E12"/>
    <w:pPr>
      <w:tabs>
        <w:tab w:val="center" w:pos="4153"/>
        <w:tab w:val="right" w:pos="8306"/>
      </w:tabs>
    </w:pPr>
    <w:rPr>
      <w:rFonts w:ascii="Calibri" w:eastAsia="Calibri" w:hAnsi="Calibri"/>
      <w:sz w:val="20"/>
      <w:szCs w:val="20"/>
      <w:lang w:val="en-US" w:eastAsia="x-none"/>
    </w:rPr>
  </w:style>
  <w:style w:type="character" w:customStyle="1" w:styleId="HeaderChar">
    <w:name w:val="Header Char"/>
    <w:basedOn w:val="DefaultParagraphFont"/>
    <w:link w:val="Header"/>
    <w:uiPriority w:val="99"/>
    <w:rsid w:val="00813E12"/>
    <w:rPr>
      <w:rFonts w:ascii="Calibri" w:eastAsia="Calibri" w:hAnsi="Calibri"/>
      <w:lang w:val="en-US" w:eastAsia="x-none"/>
    </w:rPr>
  </w:style>
  <w:style w:type="paragraph" w:styleId="BalloonText">
    <w:name w:val="Balloon Text"/>
    <w:basedOn w:val="Normal"/>
    <w:link w:val="BalloonTextChar"/>
    <w:rsid w:val="00813E12"/>
    <w:rPr>
      <w:rFonts w:ascii="Tahoma" w:hAnsi="Tahoma" w:cs="Tahoma"/>
      <w:sz w:val="16"/>
      <w:szCs w:val="16"/>
    </w:rPr>
  </w:style>
  <w:style w:type="character" w:customStyle="1" w:styleId="BalloonTextChar">
    <w:name w:val="Balloon Text Char"/>
    <w:basedOn w:val="DefaultParagraphFont"/>
    <w:link w:val="BalloonText"/>
    <w:rsid w:val="00813E12"/>
    <w:rPr>
      <w:rFonts w:ascii="Tahoma" w:hAnsi="Tahoma" w:cs="Tahoma"/>
      <w:sz w:val="16"/>
      <w:szCs w:val="16"/>
    </w:rPr>
  </w:style>
  <w:style w:type="paragraph" w:styleId="Footer">
    <w:name w:val="footer"/>
    <w:basedOn w:val="Normal"/>
    <w:link w:val="FooterChar"/>
    <w:uiPriority w:val="99"/>
    <w:rsid w:val="004A0B72"/>
    <w:pPr>
      <w:tabs>
        <w:tab w:val="center" w:pos="4153"/>
        <w:tab w:val="right" w:pos="8306"/>
      </w:tabs>
    </w:pPr>
  </w:style>
  <w:style w:type="character" w:customStyle="1" w:styleId="FooterChar">
    <w:name w:val="Footer Char"/>
    <w:basedOn w:val="DefaultParagraphFont"/>
    <w:link w:val="Footer"/>
    <w:uiPriority w:val="99"/>
    <w:rsid w:val="004A0B72"/>
    <w:rPr>
      <w:rFonts w:ascii="Arial" w:hAnsi="Arial"/>
      <w:sz w:val="24"/>
      <w:szCs w:val="24"/>
    </w:rPr>
  </w:style>
  <w:style w:type="paragraph" w:styleId="Revision">
    <w:name w:val="Revision"/>
    <w:hidden/>
    <w:uiPriority w:val="99"/>
    <w:semiHidden/>
    <w:rsid w:val="00B806D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ΧΑΙΡΕΤΙΣΜΟΣ ΤΟΥ ΔΗΜΑΡΧΟΥ ΑΜΜΟΧΩΣΤΟΥ κ</vt:lpstr>
    </vt:vector>
  </TitlesOfParts>
  <Company>Hewlett-Packard Company</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ΧΑΙΡΕΤΙΣΜΟΣ ΤΟΥ ΔΗΜΑΡΧΟΥ ΑΜΜΟΧΩΣΤΟΥ κ</dc:title>
  <dc:creator>User</dc:creator>
  <cp:lastModifiedBy>Mayor</cp:lastModifiedBy>
  <cp:revision>5</cp:revision>
  <cp:lastPrinted>2022-11-16T06:30:00Z</cp:lastPrinted>
  <dcterms:created xsi:type="dcterms:W3CDTF">2022-11-09T11:05:00Z</dcterms:created>
  <dcterms:modified xsi:type="dcterms:W3CDTF">2022-11-16T06:30:00Z</dcterms:modified>
</cp:coreProperties>
</file>